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EC74" w14:textId="1D920F94"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Job Title: </w:t>
      </w:r>
      <w:r w:rsidR="003113F1" w:rsidRPr="009568E7">
        <w:rPr>
          <w:rFonts w:asciiTheme="minorHAnsi" w:hAnsiTheme="minorHAnsi" w:cstheme="minorHAnsi"/>
          <w:color w:val="auto"/>
          <w:sz w:val="22"/>
          <w:szCs w:val="22"/>
        </w:rPr>
        <w:t>Housing Coordinator</w:t>
      </w:r>
      <w:r w:rsidRPr="009568E7">
        <w:rPr>
          <w:rFonts w:asciiTheme="minorHAnsi" w:hAnsiTheme="minorHAnsi" w:cstheme="minorHAnsi"/>
          <w:color w:val="auto"/>
          <w:sz w:val="22"/>
          <w:szCs w:val="22"/>
        </w:rPr>
        <w:t xml:space="preserve"> </w:t>
      </w:r>
    </w:p>
    <w:p w14:paraId="26721341"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Department: Human Resources </w:t>
      </w:r>
    </w:p>
    <w:p w14:paraId="01597AC9" w14:textId="191121AF"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Reports To: Chief </w:t>
      </w:r>
      <w:r w:rsidR="003113F1" w:rsidRPr="009568E7">
        <w:rPr>
          <w:rFonts w:asciiTheme="minorHAnsi" w:hAnsiTheme="minorHAnsi" w:cstheme="minorHAnsi"/>
          <w:color w:val="auto"/>
          <w:sz w:val="22"/>
          <w:szCs w:val="22"/>
        </w:rPr>
        <w:t xml:space="preserve">Human Resources </w:t>
      </w:r>
      <w:r w:rsidRPr="009568E7">
        <w:rPr>
          <w:rFonts w:asciiTheme="minorHAnsi" w:hAnsiTheme="minorHAnsi" w:cstheme="minorHAnsi"/>
          <w:color w:val="auto"/>
          <w:sz w:val="22"/>
          <w:szCs w:val="22"/>
        </w:rPr>
        <w:t xml:space="preserve">Officer </w:t>
      </w:r>
    </w:p>
    <w:p w14:paraId="60C82026" w14:textId="708723F5"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Salary </w:t>
      </w:r>
      <w:r w:rsidR="00D51C27" w:rsidRPr="009568E7">
        <w:rPr>
          <w:rFonts w:asciiTheme="minorHAnsi" w:hAnsiTheme="minorHAnsi" w:cstheme="minorHAnsi"/>
          <w:color w:val="auto"/>
          <w:sz w:val="22"/>
          <w:szCs w:val="22"/>
        </w:rPr>
        <w:t>Level</w:t>
      </w:r>
      <w:r w:rsidR="00D51C27">
        <w:rPr>
          <w:rFonts w:asciiTheme="minorHAnsi" w:hAnsiTheme="minorHAnsi" w:cstheme="minorHAnsi"/>
          <w:color w:val="auto"/>
          <w:sz w:val="22"/>
          <w:szCs w:val="22"/>
        </w:rPr>
        <w:t xml:space="preserve"> Grade 11 (</w:t>
      </w:r>
      <w:r w:rsidR="003113F1" w:rsidRPr="009568E7">
        <w:rPr>
          <w:rFonts w:asciiTheme="minorHAnsi" w:hAnsiTheme="minorHAnsi" w:cstheme="minorHAnsi"/>
          <w:color w:val="auto"/>
          <w:sz w:val="22"/>
          <w:szCs w:val="22"/>
        </w:rPr>
        <w:t>$</w:t>
      </w:r>
      <w:r w:rsidR="00D51C27">
        <w:rPr>
          <w:rFonts w:asciiTheme="minorHAnsi" w:hAnsiTheme="minorHAnsi" w:cstheme="minorHAnsi"/>
          <w:color w:val="auto"/>
          <w:sz w:val="22"/>
          <w:szCs w:val="22"/>
        </w:rPr>
        <w:t xml:space="preserve">24.18-35.90)   </w:t>
      </w:r>
    </w:p>
    <w:p w14:paraId="7886354F" w14:textId="483A0FC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FLSA Status: </w:t>
      </w:r>
    </w:p>
    <w:p w14:paraId="4FB80565" w14:textId="3DC1A093"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Approved By: </w:t>
      </w:r>
    </w:p>
    <w:p w14:paraId="61B3CA88" w14:textId="0472A8C8"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Approved Date: March 20</w:t>
      </w:r>
      <w:r w:rsidR="005E3686" w:rsidRPr="009568E7">
        <w:rPr>
          <w:rFonts w:asciiTheme="minorHAnsi" w:hAnsiTheme="minorHAnsi" w:cstheme="minorHAnsi"/>
          <w:color w:val="auto"/>
          <w:sz w:val="22"/>
          <w:szCs w:val="22"/>
        </w:rPr>
        <w:t>24</w:t>
      </w:r>
    </w:p>
    <w:p w14:paraId="52BB5D02" w14:textId="77777777" w:rsidR="00691DFC" w:rsidRPr="009568E7" w:rsidRDefault="00691DFC" w:rsidP="00691DFC">
      <w:pPr>
        <w:pStyle w:val="Default"/>
        <w:rPr>
          <w:rFonts w:asciiTheme="minorHAnsi" w:hAnsiTheme="minorHAnsi" w:cstheme="minorHAnsi"/>
          <w:color w:val="auto"/>
          <w:sz w:val="22"/>
          <w:szCs w:val="22"/>
        </w:rPr>
      </w:pPr>
    </w:p>
    <w:p w14:paraId="496DB140" w14:textId="11075F9A"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GOALS FOR POSITION: </w:t>
      </w:r>
      <w:r w:rsidR="003113F1" w:rsidRPr="009568E7">
        <w:rPr>
          <w:rFonts w:asciiTheme="minorHAnsi" w:hAnsiTheme="minorHAnsi" w:cstheme="minorHAnsi"/>
          <w:color w:val="auto"/>
          <w:sz w:val="22"/>
          <w:szCs w:val="22"/>
          <w:shd w:val="clear" w:color="auto" w:fill="FFFFFF"/>
        </w:rPr>
        <w:t xml:space="preserve">The environment is </w:t>
      </w:r>
      <w:r w:rsidR="00A82906" w:rsidRPr="009568E7">
        <w:rPr>
          <w:rFonts w:asciiTheme="minorHAnsi" w:hAnsiTheme="minorHAnsi" w:cstheme="minorHAnsi"/>
          <w:color w:val="auto"/>
          <w:sz w:val="22"/>
          <w:szCs w:val="22"/>
          <w:shd w:val="clear" w:color="auto" w:fill="FFFFFF"/>
        </w:rPr>
        <w:t>collaborative</w:t>
      </w:r>
      <w:r w:rsidR="003113F1" w:rsidRPr="009568E7">
        <w:rPr>
          <w:rFonts w:asciiTheme="minorHAnsi" w:hAnsiTheme="minorHAnsi" w:cstheme="minorHAnsi"/>
          <w:color w:val="auto"/>
          <w:sz w:val="22"/>
          <w:szCs w:val="22"/>
          <w:shd w:val="clear" w:color="auto" w:fill="FFFFFF"/>
        </w:rPr>
        <w:t>, with a focus on problem-solving and meeting the housing needs of clients. This role may involve occasional travel to properties or conferences, underscoring the importance of adaptability. Health and safety protocols are paramount, especially in conducting property inspections and addressing concerns.</w:t>
      </w:r>
    </w:p>
    <w:p w14:paraId="121DF3A3" w14:textId="77777777" w:rsidR="00691DFC" w:rsidRPr="009568E7" w:rsidRDefault="00691DFC" w:rsidP="00691DFC">
      <w:pPr>
        <w:pStyle w:val="Default"/>
        <w:rPr>
          <w:rFonts w:asciiTheme="minorHAnsi" w:hAnsiTheme="minorHAnsi" w:cstheme="minorHAnsi"/>
          <w:color w:val="auto"/>
          <w:sz w:val="22"/>
          <w:szCs w:val="22"/>
        </w:rPr>
      </w:pPr>
    </w:p>
    <w:p w14:paraId="213715F8" w14:textId="2FFE8F0E"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SUMMARY: </w:t>
      </w:r>
      <w:r w:rsidR="003113F1" w:rsidRPr="009568E7">
        <w:rPr>
          <w:rFonts w:asciiTheme="minorHAnsi" w:hAnsiTheme="minorHAnsi" w:cstheme="minorHAnsi"/>
          <w:color w:val="auto"/>
          <w:sz w:val="22"/>
          <w:szCs w:val="22"/>
          <w:shd w:val="clear" w:color="auto" w:fill="FFFFFF"/>
        </w:rPr>
        <w:t xml:space="preserve">The Housing Coordinator plays an essential role in ensuring individuals have access to </w:t>
      </w:r>
      <w:r w:rsidR="005E3686" w:rsidRPr="009568E7">
        <w:rPr>
          <w:rFonts w:asciiTheme="minorHAnsi" w:hAnsiTheme="minorHAnsi" w:cstheme="minorHAnsi"/>
          <w:color w:val="auto"/>
          <w:sz w:val="22"/>
          <w:szCs w:val="22"/>
          <w:shd w:val="clear" w:color="auto" w:fill="FFFFFF"/>
        </w:rPr>
        <w:t>suitable</w:t>
      </w:r>
      <w:r w:rsidR="003113F1" w:rsidRPr="009568E7">
        <w:rPr>
          <w:rFonts w:asciiTheme="minorHAnsi" w:hAnsiTheme="minorHAnsi" w:cstheme="minorHAnsi"/>
          <w:color w:val="auto"/>
          <w:sz w:val="22"/>
          <w:szCs w:val="22"/>
          <w:shd w:val="clear" w:color="auto" w:fill="FFFFFF"/>
        </w:rPr>
        <w:t xml:space="preserve"> housing that </w:t>
      </w:r>
      <w:r w:rsidR="005E3686" w:rsidRPr="009568E7">
        <w:rPr>
          <w:rFonts w:asciiTheme="minorHAnsi" w:hAnsiTheme="minorHAnsi" w:cstheme="minorHAnsi"/>
          <w:color w:val="auto"/>
          <w:sz w:val="22"/>
          <w:szCs w:val="22"/>
          <w:shd w:val="clear" w:color="auto" w:fill="FFFFFF"/>
        </w:rPr>
        <w:t>meets</w:t>
      </w:r>
      <w:r w:rsidR="003113F1" w:rsidRPr="009568E7">
        <w:rPr>
          <w:rFonts w:asciiTheme="minorHAnsi" w:hAnsiTheme="minorHAnsi" w:cstheme="minorHAnsi"/>
          <w:color w:val="auto"/>
          <w:sz w:val="22"/>
          <w:szCs w:val="22"/>
          <w:shd w:val="clear" w:color="auto" w:fill="FFFFFF"/>
        </w:rPr>
        <w:t xml:space="preserve"> their needs</w:t>
      </w:r>
      <w:r w:rsidR="003113F1" w:rsidRPr="009568E7">
        <w:rPr>
          <w:rFonts w:asciiTheme="minorHAnsi" w:hAnsiTheme="minorHAnsi" w:cstheme="minorHAnsi"/>
          <w:color w:val="auto"/>
          <w:sz w:val="22"/>
          <w:szCs w:val="22"/>
          <w:shd w:val="clear" w:color="auto" w:fill="FFFFFF"/>
        </w:rPr>
        <w:t xml:space="preserve"> during </w:t>
      </w:r>
      <w:r w:rsidR="005E3686" w:rsidRPr="009568E7">
        <w:rPr>
          <w:rFonts w:asciiTheme="minorHAnsi" w:hAnsiTheme="minorHAnsi" w:cstheme="minorHAnsi"/>
          <w:color w:val="auto"/>
          <w:sz w:val="22"/>
          <w:szCs w:val="22"/>
          <w:shd w:val="clear" w:color="auto" w:fill="FFFFFF"/>
        </w:rPr>
        <w:t>their</w:t>
      </w:r>
      <w:r w:rsidR="003113F1" w:rsidRPr="009568E7">
        <w:rPr>
          <w:rFonts w:asciiTheme="minorHAnsi" w:hAnsiTheme="minorHAnsi" w:cstheme="minorHAnsi"/>
          <w:color w:val="auto"/>
          <w:sz w:val="22"/>
          <w:szCs w:val="22"/>
          <w:shd w:val="clear" w:color="auto" w:fill="FFFFFF"/>
        </w:rPr>
        <w:t xml:space="preserve"> </w:t>
      </w:r>
      <w:r w:rsidR="00B43C04" w:rsidRPr="009568E7">
        <w:rPr>
          <w:rFonts w:asciiTheme="minorHAnsi" w:hAnsiTheme="minorHAnsi" w:cstheme="minorHAnsi"/>
          <w:color w:val="auto"/>
          <w:sz w:val="22"/>
          <w:szCs w:val="22"/>
          <w:shd w:val="clear" w:color="auto" w:fill="FFFFFF"/>
        </w:rPr>
        <w:t>assignment.</w:t>
      </w:r>
      <w:r w:rsidR="003113F1" w:rsidRPr="009568E7">
        <w:rPr>
          <w:rFonts w:asciiTheme="minorHAnsi" w:hAnsiTheme="minorHAnsi" w:cstheme="minorHAnsi"/>
          <w:color w:val="auto"/>
          <w:sz w:val="22"/>
          <w:szCs w:val="22"/>
          <w:shd w:val="clear" w:color="auto" w:fill="FFFFFF"/>
        </w:rPr>
        <w:t xml:space="preserve"> By acting as a liaison between property </w:t>
      </w:r>
      <w:r w:rsidR="005E3686" w:rsidRPr="009568E7">
        <w:rPr>
          <w:rFonts w:asciiTheme="minorHAnsi" w:hAnsiTheme="minorHAnsi" w:cstheme="minorHAnsi"/>
          <w:color w:val="auto"/>
          <w:sz w:val="22"/>
          <w:szCs w:val="22"/>
          <w:shd w:val="clear" w:color="auto" w:fill="FFFFFF"/>
        </w:rPr>
        <w:t>owners</w:t>
      </w:r>
      <w:r w:rsidR="003113F1" w:rsidRPr="009568E7">
        <w:rPr>
          <w:rFonts w:asciiTheme="minorHAnsi" w:hAnsiTheme="minorHAnsi" w:cstheme="minorHAnsi"/>
          <w:color w:val="auto"/>
          <w:sz w:val="22"/>
          <w:szCs w:val="22"/>
          <w:shd w:val="clear" w:color="auto" w:fill="FFFFFF"/>
        </w:rPr>
        <w:t xml:space="preserve"> </w:t>
      </w:r>
      <w:r w:rsidR="005E3686" w:rsidRPr="009568E7">
        <w:rPr>
          <w:rFonts w:asciiTheme="minorHAnsi" w:hAnsiTheme="minorHAnsi" w:cstheme="minorHAnsi"/>
          <w:color w:val="auto"/>
          <w:sz w:val="22"/>
          <w:szCs w:val="22"/>
          <w:shd w:val="clear" w:color="auto" w:fill="FFFFFF"/>
        </w:rPr>
        <w:t xml:space="preserve">and </w:t>
      </w:r>
      <w:r w:rsidR="003113F1" w:rsidRPr="009568E7">
        <w:rPr>
          <w:rFonts w:asciiTheme="minorHAnsi" w:hAnsiTheme="minorHAnsi" w:cstheme="minorHAnsi"/>
          <w:color w:val="auto"/>
          <w:sz w:val="22"/>
          <w:szCs w:val="22"/>
          <w:shd w:val="clear" w:color="auto" w:fill="FFFFFF"/>
        </w:rPr>
        <w:t xml:space="preserve">tenants, this position facilitates the smooth operation of housing programs and services. The coordinator assesses housing requirements, manages applications and placements, and provides ongoing support to ensure the sustainability of housing solutions. Through their efforts, Housing Coordinators contribute to the stability and well-being of communities, ensuring that housing processes </w:t>
      </w:r>
      <w:proofErr w:type="gramStart"/>
      <w:r w:rsidR="003113F1" w:rsidRPr="009568E7">
        <w:rPr>
          <w:rFonts w:asciiTheme="minorHAnsi" w:hAnsiTheme="minorHAnsi" w:cstheme="minorHAnsi"/>
          <w:color w:val="auto"/>
          <w:sz w:val="22"/>
          <w:szCs w:val="22"/>
          <w:shd w:val="clear" w:color="auto" w:fill="FFFFFF"/>
        </w:rPr>
        <w:t>are navigated</w:t>
      </w:r>
      <w:proofErr w:type="gramEnd"/>
      <w:r w:rsidR="003113F1" w:rsidRPr="009568E7">
        <w:rPr>
          <w:rFonts w:asciiTheme="minorHAnsi" w:hAnsiTheme="minorHAnsi" w:cstheme="minorHAnsi"/>
          <w:color w:val="auto"/>
          <w:sz w:val="22"/>
          <w:szCs w:val="22"/>
          <w:shd w:val="clear" w:color="auto" w:fill="FFFFFF"/>
        </w:rPr>
        <w:t xml:space="preserve"> efficiently and effectively for all parties involved.</w:t>
      </w:r>
    </w:p>
    <w:p w14:paraId="012C7457" w14:textId="77777777" w:rsidR="005E3686" w:rsidRPr="009568E7" w:rsidRDefault="005E3686" w:rsidP="00691DFC">
      <w:pPr>
        <w:pStyle w:val="Default"/>
        <w:rPr>
          <w:rFonts w:asciiTheme="minorHAnsi" w:hAnsiTheme="minorHAnsi" w:cstheme="minorHAnsi"/>
          <w:color w:val="auto"/>
          <w:sz w:val="22"/>
          <w:szCs w:val="22"/>
        </w:rPr>
      </w:pPr>
    </w:p>
    <w:p w14:paraId="7A6DF724" w14:textId="6064415D"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FUNCTIONS &amp; </w:t>
      </w:r>
      <w:proofErr w:type="gramStart"/>
      <w:r w:rsidRPr="009568E7">
        <w:rPr>
          <w:rFonts w:asciiTheme="minorHAnsi" w:hAnsiTheme="minorHAnsi" w:cstheme="minorHAnsi"/>
          <w:color w:val="auto"/>
          <w:sz w:val="22"/>
          <w:szCs w:val="22"/>
        </w:rPr>
        <w:t>RESPONSIBILITIES:</w:t>
      </w:r>
      <w:proofErr w:type="gramEnd"/>
      <w:r w:rsidRPr="009568E7">
        <w:rPr>
          <w:rFonts w:asciiTheme="minorHAnsi" w:hAnsiTheme="minorHAnsi" w:cstheme="minorHAnsi"/>
          <w:color w:val="auto"/>
          <w:sz w:val="22"/>
          <w:szCs w:val="22"/>
        </w:rPr>
        <w:t xml:space="preserve"> </w:t>
      </w:r>
    </w:p>
    <w:p w14:paraId="5049909F" w14:textId="77777777" w:rsidR="00691DFC" w:rsidRPr="009568E7" w:rsidRDefault="00691DFC" w:rsidP="00691DFC">
      <w:pPr>
        <w:pStyle w:val="Default"/>
        <w:spacing w:after="17"/>
        <w:rPr>
          <w:rFonts w:asciiTheme="minorHAnsi" w:hAnsiTheme="minorHAnsi" w:cstheme="minorHAnsi"/>
          <w:color w:val="auto"/>
          <w:sz w:val="22"/>
          <w:szCs w:val="22"/>
        </w:rPr>
      </w:pPr>
    </w:p>
    <w:p w14:paraId="77D82FB1" w14:textId="08ABEB75" w:rsidR="003113F1" w:rsidRPr="00A82906" w:rsidRDefault="00BC3324" w:rsidP="00A82906">
      <w:pPr>
        <w:pStyle w:val="ListParagraph"/>
        <w:numPr>
          <w:ilvl w:val="0"/>
          <w:numId w:val="3"/>
        </w:numPr>
        <w:shd w:val="clear" w:color="auto" w:fill="FFFFFF"/>
        <w:spacing w:before="100" w:beforeAutospacing="1" w:after="100" w:afterAutospacing="1" w:line="240" w:lineRule="auto"/>
        <w:rPr>
          <w:rFonts w:eastAsia="Times New Roman" w:cstheme="minorHAnsi"/>
        </w:rPr>
      </w:pPr>
      <w:r w:rsidRPr="00A82906">
        <w:rPr>
          <w:rFonts w:cstheme="minorHAnsi"/>
        </w:rPr>
        <w:t xml:space="preserve">Coordinate the development, implementation, and evaluation of the short and </w:t>
      </w:r>
      <w:r w:rsidR="00C34D35" w:rsidRPr="00A82906">
        <w:rPr>
          <w:rFonts w:cstheme="minorHAnsi"/>
        </w:rPr>
        <w:t>temporary placement</w:t>
      </w:r>
      <w:r w:rsidRPr="00A82906">
        <w:rPr>
          <w:rFonts w:cstheme="minorHAnsi"/>
        </w:rPr>
        <w:t xml:space="preserve"> housing </w:t>
      </w:r>
      <w:r w:rsidR="00C34D35" w:rsidRPr="00A82906">
        <w:rPr>
          <w:rFonts w:cstheme="minorHAnsi"/>
        </w:rPr>
        <w:t>needs</w:t>
      </w:r>
      <w:r w:rsidRPr="00A82906">
        <w:rPr>
          <w:rFonts w:cstheme="minorHAnsi"/>
        </w:rPr>
        <w:t xml:space="preserve">. </w:t>
      </w:r>
      <w:r w:rsidR="00A82906" w:rsidRPr="00A82906">
        <w:rPr>
          <w:rFonts w:cstheme="minorHAnsi"/>
        </w:rPr>
        <w:br/>
      </w:r>
      <w:r w:rsidR="00A82906" w:rsidRPr="00A82906">
        <w:rPr>
          <w:rFonts w:cstheme="minorHAnsi"/>
        </w:rPr>
        <w:tab/>
      </w:r>
      <w:r w:rsidRPr="009568E7">
        <w:sym w:font="Symbol" w:char="F0B7"/>
      </w:r>
      <w:r w:rsidRPr="00A82906">
        <w:rPr>
          <w:rFonts w:cstheme="minorHAnsi"/>
        </w:rPr>
        <w:t xml:space="preserve"> Assist in the timely and appropriate completion and submission of all reports and </w:t>
      </w:r>
      <w:r w:rsidR="00A82906" w:rsidRPr="00A82906">
        <w:rPr>
          <w:rFonts w:cstheme="minorHAnsi"/>
        </w:rPr>
        <w:tab/>
      </w:r>
      <w:r w:rsidRPr="00A82906">
        <w:rPr>
          <w:rFonts w:cstheme="minorHAnsi"/>
        </w:rPr>
        <w:t xml:space="preserve">documentation required by funders of housing programs </w:t>
      </w:r>
      <w:r w:rsidRPr="00A82906">
        <w:rPr>
          <w:rFonts w:cstheme="minorHAnsi"/>
        </w:rPr>
        <w:br/>
      </w:r>
      <w:r w:rsidR="00A82906" w:rsidRPr="00A82906">
        <w:rPr>
          <w:rFonts w:cstheme="minorHAnsi"/>
        </w:rPr>
        <w:tab/>
      </w:r>
      <w:r w:rsidRPr="009568E7">
        <w:sym w:font="Symbol" w:char="F0B7"/>
      </w:r>
      <w:r w:rsidRPr="00A82906">
        <w:rPr>
          <w:rFonts w:cstheme="minorHAnsi"/>
        </w:rPr>
        <w:t xml:space="preserve"> Review and revise, as needed, all intake forms and processes; exit forms and process; </w:t>
      </w:r>
      <w:r w:rsidR="00A82906" w:rsidRPr="00A82906">
        <w:rPr>
          <w:rFonts w:cstheme="minorHAnsi"/>
        </w:rPr>
        <w:tab/>
      </w:r>
      <w:r w:rsidRPr="00A82906">
        <w:rPr>
          <w:rFonts w:cstheme="minorHAnsi"/>
        </w:rPr>
        <w:t xml:space="preserve">and all rules and policies for </w:t>
      </w:r>
      <w:r w:rsidR="00C34D35" w:rsidRPr="00A82906">
        <w:rPr>
          <w:rFonts w:cstheme="minorHAnsi"/>
        </w:rPr>
        <w:t>Locum Ten</w:t>
      </w:r>
      <w:r w:rsidR="00A82906" w:rsidRPr="00A82906">
        <w:rPr>
          <w:rFonts w:cstheme="minorHAnsi"/>
        </w:rPr>
        <w:t>ens and Travelers</w:t>
      </w:r>
      <w:r w:rsidR="00C34D35" w:rsidRPr="00A82906">
        <w:rPr>
          <w:rFonts w:cstheme="minorHAnsi"/>
        </w:rPr>
        <w:t>.</w:t>
      </w:r>
      <w:r w:rsidRPr="00A82906">
        <w:rPr>
          <w:rFonts w:cstheme="minorHAnsi"/>
        </w:rPr>
        <w:t xml:space="preserve"> </w:t>
      </w:r>
      <w:r w:rsidRPr="00A82906">
        <w:rPr>
          <w:rFonts w:cstheme="minorHAnsi"/>
        </w:rPr>
        <w:br/>
      </w:r>
      <w:r w:rsidR="00A82906" w:rsidRPr="00A82906">
        <w:rPr>
          <w:rFonts w:cstheme="minorHAnsi"/>
        </w:rPr>
        <w:tab/>
      </w:r>
      <w:r w:rsidRPr="009568E7">
        <w:sym w:font="Symbol" w:char="F0B7"/>
      </w:r>
      <w:r w:rsidRPr="00A82906">
        <w:rPr>
          <w:rFonts w:cstheme="minorHAnsi"/>
        </w:rPr>
        <w:t xml:space="preserve"> Work with Program Director to assure availability of housing units for all </w:t>
      </w:r>
      <w:r w:rsidR="00C34D35" w:rsidRPr="00A82906">
        <w:rPr>
          <w:rFonts w:cstheme="minorHAnsi"/>
        </w:rPr>
        <w:t xml:space="preserve">short-term </w:t>
      </w:r>
      <w:r w:rsidR="00A82906" w:rsidRPr="00A82906">
        <w:rPr>
          <w:rFonts w:cstheme="minorHAnsi"/>
        </w:rPr>
        <w:tab/>
      </w:r>
      <w:r w:rsidR="00C34D35" w:rsidRPr="00A82906">
        <w:rPr>
          <w:rFonts w:cstheme="minorHAnsi"/>
        </w:rPr>
        <w:t>tenants or Temporary Placements.</w:t>
      </w:r>
      <w:r w:rsidRPr="00A82906">
        <w:rPr>
          <w:rFonts w:cstheme="minorHAnsi"/>
        </w:rPr>
        <w:br/>
      </w:r>
      <w:r w:rsidR="00A82906" w:rsidRPr="00A82906">
        <w:rPr>
          <w:rFonts w:eastAsia="Times New Roman" w:cstheme="minorHAnsi"/>
        </w:rPr>
        <w:tab/>
      </w:r>
      <w:r w:rsidR="00A82906" w:rsidRPr="009568E7">
        <w:sym w:font="Symbol" w:char="F0B7"/>
      </w:r>
      <w:r w:rsidR="00A82906" w:rsidRPr="00A82906">
        <w:rPr>
          <w:rFonts w:cstheme="minorHAnsi"/>
        </w:rPr>
        <w:t xml:space="preserve"> </w:t>
      </w:r>
      <w:r w:rsidR="00A82906" w:rsidRPr="00A82906">
        <w:rPr>
          <w:rFonts w:eastAsia="Times New Roman" w:cstheme="minorHAnsi"/>
        </w:rPr>
        <w:t xml:space="preserve"> </w:t>
      </w:r>
      <w:r w:rsidR="003113F1" w:rsidRPr="00A82906">
        <w:rPr>
          <w:rFonts w:eastAsia="Times New Roman" w:cstheme="minorHAnsi"/>
        </w:rPr>
        <w:t xml:space="preserve">Manage and oversee the allocation and assignment of housing units to ensure optimal </w:t>
      </w:r>
      <w:r w:rsidR="00A82906" w:rsidRPr="00A82906">
        <w:rPr>
          <w:rFonts w:eastAsia="Times New Roman" w:cstheme="minorHAnsi"/>
        </w:rPr>
        <w:tab/>
      </w:r>
      <w:r w:rsidR="003113F1" w:rsidRPr="00A82906">
        <w:rPr>
          <w:rFonts w:eastAsia="Times New Roman" w:cstheme="minorHAnsi"/>
        </w:rPr>
        <w:t>occupancy levels and tenant satisfaction.</w:t>
      </w:r>
    </w:p>
    <w:p w14:paraId="3BAA8067" w14:textId="77777777" w:rsidR="003113F1" w:rsidRPr="003113F1" w:rsidRDefault="003113F1" w:rsidP="00A82906">
      <w:pPr>
        <w:numPr>
          <w:ilvl w:val="0"/>
          <w:numId w:val="3"/>
        </w:numPr>
        <w:shd w:val="clear" w:color="auto" w:fill="FFFFFF"/>
        <w:spacing w:before="100" w:beforeAutospacing="1" w:after="100" w:afterAutospacing="1" w:line="240" w:lineRule="auto"/>
        <w:rPr>
          <w:rFonts w:eastAsia="Times New Roman" w:cstheme="minorHAnsi"/>
        </w:rPr>
      </w:pPr>
      <w:r w:rsidRPr="003113F1">
        <w:rPr>
          <w:rFonts w:eastAsia="Times New Roman" w:cstheme="minorHAnsi"/>
        </w:rPr>
        <w:t>Develop and implement housing policies and procedures to ensure compliance with local, state, and federal regulations.</w:t>
      </w:r>
    </w:p>
    <w:p w14:paraId="170CC6DD" w14:textId="77777777" w:rsidR="003113F1" w:rsidRPr="003113F1" w:rsidRDefault="003113F1" w:rsidP="00A82906">
      <w:pPr>
        <w:numPr>
          <w:ilvl w:val="0"/>
          <w:numId w:val="3"/>
        </w:numPr>
        <w:shd w:val="clear" w:color="auto" w:fill="FFFFFF"/>
        <w:spacing w:before="100" w:beforeAutospacing="1" w:after="100" w:afterAutospacing="1" w:line="240" w:lineRule="auto"/>
        <w:rPr>
          <w:rFonts w:eastAsia="Times New Roman" w:cstheme="minorHAnsi"/>
        </w:rPr>
      </w:pPr>
      <w:r w:rsidRPr="003113F1">
        <w:rPr>
          <w:rFonts w:eastAsia="Times New Roman" w:cstheme="minorHAnsi"/>
        </w:rPr>
        <w:t>Coordinate maintenance and repair activities to ensure housing units are in good condition and meet safety standards.</w:t>
      </w:r>
    </w:p>
    <w:p w14:paraId="6035BEC9" w14:textId="77777777" w:rsidR="003113F1" w:rsidRPr="003113F1" w:rsidRDefault="003113F1" w:rsidP="00A82906">
      <w:pPr>
        <w:numPr>
          <w:ilvl w:val="0"/>
          <w:numId w:val="3"/>
        </w:numPr>
        <w:shd w:val="clear" w:color="auto" w:fill="FFFFFF"/>
        <w:spacing w:before="100" w:beforeAutospacing="1" w:after="100" w:afterAutospacing="1" w:line="240" w:lineRule="auto"/>
        <w:rPr>
          <w:rFonts w:eastAsia="Times New Roman" w:cstheme="minorHAnsi"/>
        </w:rPr>
      </w:pPr>
      <w:r w:rsidRPr="003113F1">
        <w:rPr>
          <w:rFonts w:eastAsia="Times New Roman" w:cstheme="minorHAnsi"/>
        </w:rPr>
        <w:t>Facilitate communication between tenants and property management, acting as a liaison to resolve any housing-related issues or concerns.</w:t>
      </w:r>
    </w:p>
    <w:p w14:paraId="08E50F32" w14:textId="77777777" w:rsidR="003113F1" w:rsidRPr="003113F1" w:rsidRDefault="003113F1" w:rsidP="00A82906">
      <w:pPr>
        <w:numPr>
          <w:ilvl w:val="0"/>
          <w:numId w:val="3"/>
        </w:numPr>
        <w:shd w:val="clear" w:color="auto" w:fill="FFFFFF"/>
        <w:spacing w:before="100" w:beforeAutospacing="1" w:after="100" w:afterAutospacing="1" w:line="240" w:lineRule="auto"/>
        <w:rPr>
          <w:rFonts w:eastAsia="Times New Roman" w:cstheme="minorHAnsi"/>
        </w:rPr>
      </w:pPr>
      <w:r w:rsidRPr="003113F1">
        <w:rPr>
          <w:rFonts w:eastAsia="Times New Roman" w:cstheme="minorHAnsi"/>
        </w:rPr>
        <w:t>Organize and conduct housing orientations for new tenants, providing them with all necessary information regarding their lease, community rules, and available amenities.</w:t>
      </w:r>
    </w:p>
    <w:p w14:paraId="5684B366" w14:textId="3102B853" w:rsidR="003113F1" w:rsidRPr="003113F1" w:rsidRDefault="003113F1" w:rsidP="00A82906">
      <w:pPr>
        <w:numPr>
          <w:ilvl w:val="0"/>
          <w:numId w:val="3"/>
        </w:numPr>
        <w:shd w:val="clear" w:color="auto" w:fill="FFFFFF"/>
        <w:spacing w:before="100" w:beforeAutospacing="1" w:after="100" w:afterAutospacing="1" w:line="240" w:lineRule="auto"/>
        <w:rPr>
          <w:rFonts w:eastAsia="Times New Roman" w:cstheme="minorHAnsi"/>
        </w:rPr>
      </w:pPr>
      <w:r w:rsidRPr="003113F1">
        <w:rPr>
          <w:rFonts w:eastAsia="Times New Roman" w:cstheme="minorHAnsi"/>
        </w:rPr>
        <w:t>Analyze and prepare reports on housing occupancy, and other relevant metrics to inform strategic planning and decision-making.</w:t>
      </w:r>
    </w:p>
    <w:p w14:paraId="433F96DF" w14:textId="195EF644"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SUPERVISORY </w:t>
      </w:r>
      <w:proofErr w:type="gramStart"/>
      <w:r w:rsidRPr="009568E7">
        <w:rPr>
          <w:rFonts w:asciiTheme="minorHAnsi" w:hAnsiTheme="minorHAnsi" w:cstheme="minorHAnsi"/>
          <w:color w:val="auto"/>
          <w:sz w:val="22"/>
          <w:szCs w:val="22"/>
        </w:rPr>
        <w:t>RESPONSIBILITIES:</w:t>
      </w:r>
      <w:proofErr w:type="gramEnd"/>
      <w:r w:rsidRPr="009568E7">
        <w:rPr>
          <w:rFonts w:asciiTheme="minorHAnsi" w:hAnsiTheme="minorHAnsi" w:cstheme="minorHAnsi"/>
          <w:color w:val="auto"/>
          <w:sz w:val="22"/>
          <w:szCs w:val="22"/>
        </w:rPr>
        <w:t xml:space="preserve"> </w:t>
      </w:r>
    </w:p>
    <w:p w14:paraId="5298B836" w14:textId="77777777" w:rsidR="00691DFC" w:rsidRPr="009568E7" w:rsidRDefault="00691DFC" w:rsidP="00691DFC">
      <w:pPr>
        <w:pStyle w:val="Default"/>
        <w:spacing w:after="30"/>
        <w:rPr>
          <w:rFonts w:asciiTheme="minorHAnsi" w:hAnsiTheme="minorHAnsi" w:cstheme="minorHAnsi"/>
          <w:color w:val="auto"/>
          <w:sz w:val="22"/>
          <w:szCs w:val="22"/>
        </w:rPr>
      </w:pPr>
    </w:p>
    <w:p w14:paraId="40077239" w14:textId="77777777" w:rsidR="00691DFC" w:rsidRPr="009568E7" w:rsidRDefault="00691DFC" w:rsidP="00691DFC">
      <w:pPr>
        <w:pStyle w:val="Default"/>
        <w:rPr>
          <w:rFonts w:asciiTheme="minorHAnsi" w:hAnsiTheme="minorHAnsi" w:cstheme="minorHAnsi"/>
          <w:color w:val="auto"/>
          <w:sz w:val="22"/>
          <w:szCs w:val="22"/>
        </w:rPr>
      </w:pPr>
    </w:p>
    <w:p w14:paraId="78B5C2EE" w14:textId="47DFDF69"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QUALIFICATIONS: To perform this job successfully, an individual must be able to perform each essential duty satisfactorily. The requirements listed below are representative of the knowledge, skill, and/or ability required. Reasonable accommodations may </w:t>
      </w:r>
      <w:proofErr w:type="gramStart"/>
      <w:r w:rsidRPr="009568E7">
        <w:rPr>
          <w:rFonts w:asciiTheme="minorHAnsi" w:hAnsiTheme="minorHAnsi" w:cstheme="minorHAnsi"/>
          <w:color w:val="auto"/>
          <w:sz w:val="22"/>
          <w:szCs w:val="22"/>
        </w:rPr>
        <w:t>be made</w:t>
      </w:r>
      <w:proofErr w:type="gramEnd"/>
      <w:r w:rsidRPr="009568E7">
        <w:rPr>
          <w:rFonts w:asciiTheme="minorHAnsi" w:hAnsiTheme="minorHAnsi" w:cstheme="minorHAnsi"/>
          <w:color w:val="auto"/>
          <w:sz w:val="22"/>
          <w:szCs w:val="22"/>
        </w:rPr>
        <w:t xml:space="preserve"> to enable individuals with disabilities to perform the essential functions. </w:t>
      </w:r>
    </w:p>
    <w:p w14:paraId="728A9948" w14:textId="77777777" w:rsidR="00691DFC" w:rsidRPr="009568E7" w:rsidRDefault="00691DFC" w:rsidP="00691DFC">
      <w:pPr>
        <w:pStyle w:val="Default"/>
        <w:rPr>
          <w:rFonts w:asciiTheme="minorHAnsi" w:hAnsiTheme="minorHAnsi" w:cstheme="minorHAnsi"/>
          <w:color w:val="auto"/>
          <w:sz w:val="22"/>
          <w:szCs w:val="22"/>
        </w:rPr>
      </w:pPr>
    </w:p>
    <w:p w14:paraId="70041693"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BASIC REQUIRED ABILITY: </w:t>
      </w:r>
    </w:p>
    <w:p w14:paraId="60B65E72" w14:textId="77777777" w:rsidR="00691DFC" w:rsidRPr="009568E7" w:rsidRDefault="00691DFC" w:rsidP="00691DFC">
      <w:pPr>
        <w:pStyle w:val="Default"/>
        <w:rPr>
          <w:rFonts w:asciiTheme="minorHAnsi" w:hAnsiTheme="minorHAnsi" w:cstheme="minorHAnsi"/>
          <w:color w:val="auto"/>
          <w:sz w:val="22"/>
          <w:szCs w:val="22"/>
        </w:rPr>
      </w:pPr>
    </w:p>
    <w:p w14:paraId="78033378"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JOINT COMMISSION </w:t>
      </w:r>
      <w:proofErr w:type="gramStart"/>
      <w:r w:rsidRPr="009568E7">
        <w:rPr>
          <w:rFonts w:asciiTheme="minorHAnsi" w:hAnsiTheme="minorHAnsi" w:cstheme="minorHAnsi"/>
          <w:color w:val="auto"/>
          <w:sz w:val="22"/>
          <w:szCs w:val="22"/>
        </w:rPr>
        <w:t>RESPONSIBILITIES:</w:t>
      </w:r>
      <w:proofErr w:type="gramEnd"/>
      <w:r w:rsidRPr="009568E7">
        <w:rPr>
          <w:rFonts w:asciiTheme="minorHAnsi" w:hAnsiTheme="minorHAnsi" w:cstheme="minorHAnsi"/>
          <w:color w:val="auto"/>
          <w:sz w:val="22"/>
          <w:szCs w:val="22"/>
        </w:rPr>
        <w:t xml:space="preserve"> Responsible for helping to prepare, achieve, and maintain accreditation by The Joint Commission. By serving on the various performance improvement subcommittees individual employees are directly involved in the generation or modification of policies &amp; procedures that enable KMC to provide continuously improving healthcare.</w:t>
      </w:r>
    </w:p>
    <w:p w14:paraId="2FB3C212" w14:textId="77777777" w:rsidR="00691DFC" w:rsidRPr="009568E7" w:rsidRDefault="00691DFC" w:rsidP="00691DFC">
      <w:pPr>
        <w:pStyle w:val="Default"/>
        <w:rPr>
          <w:rFonts w:asciiTheme="minorHAnsi" w:hAnsiTheme="minorHAnsi" w:cstheme="minorHAnsi"/>
          <w:color w:val="auto"/>
          <w:sz w:val="22"/>
          <w:szCs w:val="22"/>
        </w:rPr>
      </w:pPr>
    </w:p>
    <w:p w14:paraId="2C2B3436" w14:textId="2DDA6DD1"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PUBLIC RELATIONS/ADVANCED </w:t>
      </w:r>
      <w:proofErr w:type="gramStart"/>
      <w:r w:rsidRPr="009568E7">
        <w:rPr>
          <w:rFonts w:asciiTheme="minorHAnsi" w:hAnsiTheme="minorHAnsi" w:cstheme="minorHAnsi"/>
          <w:color w:val="auto"/>
          <w:sz w:val="22"/>
          <w:szCs w:val="22"/>
        </w:rPr>
        <w:t>INTERPERSONAL SKILLS</w:t>
      </w:r>
      <w:proofErr w:type="gramEnd"/>
      <w:r w:rsidRPr="009568E7">
        <w:rPr>
          <w:rFonts w:asciiTheme="minorHAnsi" w:hAnsiTheme="minorHAnsi" w:cstheme="minorHAnsi"/>
          <w:color w:val="auto"/>
          <w:sz w:val="22"/>
          <w:szCs w:val="22"/>
        </w:rPr>
        <w:t xml:space="preserve">: Addresses clients by name; smiles when talking to clients, physicians, peers, and families; answers the telephone courteously and promptly; identifies self and department when answering the telephone using pleasant voice tone/verbiage; possesses excellent listening skills; interacts with clients and peers. </w:t>
      </w:r>
    </w:p>
    <w:p w14:paraId="2293DAB4" w14:textId="77777777" w:rsidR="00691DFC" w:rsidRPr="009568E7" w:rsidRDefault="00691DFC" w:rsidP="00691DFC">
      <w:pPr>
        <w:pStyle w:val="Default"/>
        <w:rPr>
          <w:rFonts w:asciiTheme="minorHAnsi" w:hAnsiTheme="minorHAnsi" w:cstheme="minorHAnsi"/>
          <w:color w:val="auto"/>
          <w:sz w:val="22"/>
          <w:szCs w:val="22"/>
        </w:rPr>
      </w:pPr>
    </w:p>
    <w:p w14:paraId="107EC3A0" w14:textId="1E28E988"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COOPERATION: Must be a self-starter; seeks solutions; accepts constructive criticism; willing to adjust to changes; loyal to </w:t>
      </w:r>
      <w:proofErr w:type="gramStart"/>
      <w:r w:rsidRPr="009568E7">
        <w:rPr>
          <w:rFonts w:asciiTheme="minorHAnsi" w:hAnsiTheme="minorHAnsi" w:cstheme="minorHAnsi"/>
          <w:color w:val="auto"/>
          <w:sz w:val="22"/>
          <w:szCs w:val="22"/>
        </w:rPr>
        <w:t>K'ima:w</w:t>
      </w:r>
      <w:proofErr w:type="gramEnd"/>
      <w:r w:rsidRPr="009568E7">
        <w:rPr>
          <w:rFonts w:asciiTheme="minorHAnsi" w:hAnsiTheme="minorHAnsi" w:cstheme="minorHAnsi"/>
          <w:color w:val="auto"/>
          <w:sz w:val="22"/>
          <w:szCs w:val="22"/>
        </w:rPr>
        <w:t xml:space="preserve"> Medical Center. </w:t>
      </w:r>
    </w:p>
    <w:p w14:paraId="5224856E" w14:textId="77777777" w:rsidR="00691DFC" w:rsidRPr="009568E7" w:rsidRDefault="00691DFC" w:rsidP="00691DFC">
      <w:pPr>
        <w:pStyle w:val="Default"/>
        <w:rPr>
          <w:rFonts w:asciiTheme="minorHAnsi" w:hAnsiTheme="minorHAnsi" w:cstheme="minorHAnsi"/>
          <w:color w:val="auto"/>
          <w:sz w:val="22"/>
          <w:szCs w:val="22"/>
        </w:rPr>
      </w:pPr>
    </w:p>
    <w:p w14:paraId="6A2399F4" w14:textId="1D39EC22"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PROFESSIONALISM: Shows pride in personal appearance and grooming; displays a </w:t>
      </w:r>
      <w:proofErr w:type="gramStart"/>
      <w:r w:rsidRPr="009568E7">
        <w:rPr>
          <w:rFonts w:asciiTheme="minorHAnsi" w:hAnsiTheme="minorHAnsi" w:cstheme="minorHAnsi"/>
          <w:color w:val="auto"/>
          <w:sz w:val="22"/>
          <w:szCs w:val="22"/>
        </w:rPr>
        <w:t>positive attitude</w:t>
      </w:r>
      <w:proofErr w:type="gramEnd"/>
      <w:r w:rsidRPr="009568E7">
        <w:rPr>
          <w:rFonts w:asciiTheme="minorHAnsi" w:hAnsiTheme="minorHAnsi" w:cstheme="minorHAnsi"/>
          <w:color w:val="auto"/>
          <w:sz w:val="22"/>
          <w:szCs w:val="22"/>
        </w:rPr>
        <w:t xml:space="preserve"> about work; respects the confidentiality of clients; and is congenial with public and peers. </w:t>
      </w:r>
    </w:p>
    <w:p w14:paraId="7F2979D2" w14:textId="77777777" w:rsidR="00691DFC" w:rsidRPr="009568E7" w:rsidRDefault="00691DFC" w:rsidP="00691DFC">
      <w:pPr>
        <w:pStyle w:val="Default"/>
        <w:rPr>
          <w:rFonts w:asciiTheme="minorHAnsi" w:hAnsiTheme="minorHAnsi" w:cstheme="minorHAnsi"/>
          <w:color w:val="auto"/>
          <w:sz w:val="22"/>
          <w:szCs w:val="22"/>
        </w:rPr>
      </w:pPr>
    </w:p>
    <w:p w14:paraId="72D614C2" w14:textId="776D0710"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INITIATIVE: Willing to participate in continuing education programs; asks questions; contributes during staff meetings; serves on </w:t>
      </w:r>
      <w:proofErr w:type="gramStart"/>
      <w:r w:rsidRPr="009568E7">
        <w:rPr>
          <w:rFonts w:asciiTheme="minorHAnsi" w:hAnsiTheme="minorHAnsi" w:cstheme="minorHAnsi"/>
          <w:color w:val="auto"/>
          <w:sz w:val="22"/>
          <w:szCs w:val="22"/>
        </w:rPr>
        <w:t>K'ima:w</w:t>
      </w:r>
      <w:proofErr w:type="gramEnd"/>
      <w:r w:rsidRPr="009568E7">
        <w:rPr>
          <w:rFonts w:asciiTheme="minorHAnsi" w:hAnsiTheme="minorHAnsi" w:cstheme="minorHAnsi"/>
          <w:color w:val="auto"/>
          <w:sz w:val="22"/>
          <w:szCs w:val="22"/>
        </w:rPr>
        <w:t xml:space="preserve"> Medical Center committees as appointed; demonstrates a desire for self-improvement. </w:t>
      </w:r>
    </w:p>
    <w:p w14:paraId="533292F8" w14:textId="77777777" w:rsidR="00691DFC" w:rsidRPr="009568E7" w:rsidRDefault="00691DFC" w:rsidP="00691DFC">
      <w:pPr>
        <w:pStyle w:val="Default"/>
        <w:rPr>
          <w:rFonts w:asciiTheme="minorHAnsi" w:hAnsiTheme="minorHAnsi" w:cstheme="minorHAnsi"/>
          <w:color w:val="auto"/>
          <w:sz w:val="22"/>
          <w:szCs w:val="22"/>
        </w:rPr>
      </w:pPr>
    </w:p>
    <w:p w14:paraId="19E73EA1"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JOB SPECIFIC SKILLS &amp; ABILITIES: </w:t>
      </w:r>
    </w:p>
    <w:p w14:paraId="788BD0E5" w14:textId="77777777" w:rsidR="00691DFC" w:rsidRPr="009568E7" w:rsidRDefault="00691DFC" w:rsidP="00691DFC">
      <w:pPr>
        <w:pStyle w:val="Default"/>
        <w:spacing w:after="30"/>
        <w:rPr>
          <w:rFonts w:asciiTheme="minorHAnsi" w:hAnsiTheme="minorHAnsi" w:cstheme="minorHAnsi"/>
          <w:color w:val="auto"/>
          <w:sz w:val="22"/>
          <w:szCs w:val="22"/>
        </w:rPr>
      </w:pPr>
    </w:p>
    <w:p w14:paraId="0880BF01" w14:textId="2FEB953B" w:rsidR="003113F1" w:rsidRPr="009568E7" w:rsidRDefault="00C34D35" w:rsidP="009568E7">
      <w:pPr>
        <w:shd w:val="clear" w:color="auto" w:fill="FAFAFA"/>
        <w:spacing w:after="150" w:line="240" w:lineRule="auto"/>
        <w:rPr>
          <w:rFonts w:cstheme="minorHAnsi"/>
        </w:rPr>
      </w:pPr>
      <w:r w:rsidRPr="009568E7">
        <w:rPr>
          <w:rFonts w:cstheme="minorHAnsi"/>
        </w:rPr>
        <w:t xml:space="preserve">Completes monthly/quarterly/annual reports for the various contracts. </w:t>
      </w:r>
      <w:r w:rsidRPr="009568E7">
        <w:rPr>
          <w:rFonts w:cstheme="minorHAnsi"/>
        </w:rPr>
        <w:br/>
      </w:r>
      <w:r w:rsidRPr="009568E7">
        <w:rPr>
          <w:rFonts w:cstheme="minorHAnsi"/>
        </w:rPr>
        <w:t>Ensures compliance with housing contract requirements</w:t>
      </w:r>
      <w:r w:rsidRPr="009568E7">
        <w:rPr>
          <w:rFonts w:cstheme="minorHAnsi"/>
        </w:rPr>
        <w:br/>
      </w:r>
      <w:r w:rsidRPr="009568E7">
        <w:rPr>
          <w:rFonts w:cstheme="minorHAnsi"/>
        </w:rPr>
        <w:t>Responsible for assuring that accurate assessments/reports/case files are completed in a timely manner and are up-to-date.</w:t>
      </w:r>
      <w:r w:rsidR="00BC3324" w:rsidRPr="009568E7">
        <w:rPr>
          <w:rFonts w:cstheme="minorHAnsi"/>
        </w:rPr>
        <w:br/>
      </w:r>
      <w:r w:rsidR="00BC3324" w:rsidRPr="009568E7">
        <w:rPr>
          <w:rFonts w:cstheme="minorHAnsi"/>
        </w:rPr>
        <w:t xml:space="preserve">Ability to plan and organize the work of others </w:t>
      </w:r>
      <w:r w:rsidR="00BC3324" w:rsidRPr="009568E7">
        <w:rPr>
          <w:rFonts w:cstheme="minorHAnsi"/>
        </w:rPr>
        <w:br/>
      </w:r>
      <w:r w:rsidR="00BC3324" w:rsidRPr="009568E7">
        <w:rPr>
          <w:rFonts w:cstheme="minorHAnsi"/>
        </w:rPr>
        <w:t xml:space="preserve">Ability to speak and write in a concise and effective manner </w:t>
      </w:r>
      <w:r w:rsidR="00BC3324" w:rsidRPr="009568E7">
        <w:rPr>
          <w:rFonts w:cstheme="minorHAnsi"/>
        </w:rPr>
        <w:br/>
      </w:r>
      <w:r w:rsidR="00BC3324" w:rsidRPr="009568E7">
        <w:rPr>
          <w:rFonts w:cstheme="minorHAnsi"/>
        </w:rPr>
        <w:t xml:space="preserve">Ability to deal effectively with the public </w:t>
      </w:r>
      <w:r w:rsidRPr="009568E7">
        <w:rPr>
          <w:rFonts w:cstheme="minorHAnsi"/>
        </w:rPr>
        <w:br/>
      </w:r>
      <w:r w:rsidR="00BC3324" w:rsidRPr="009568E7">
        <w:rPr>
          <w:rFonts w:cstheme="minorHAnsi"/>
        </w:rPr>
        <w:t xml:space="preserve">Ability to set up and maintain an organized work environment </w:t>
      </w:r>
      <w:r w:rsidR="00BC3324" w:rsidRPr="009568E7">
        <w:rPr>
          <w:rFonts w:cstheme="minorHAnsi"/>
        </w:rPr>
        <w:br/>
      </w:r>
      <w:r w:rsidR="00BC3324" w:rsidRPr="009568E7">
        <w:rPr>
          <w:rFonts w:cstheme="minorHAnsi"/>
        </w:rPr>
        <w:t>Ability to prioritize work assignments</w:t>
      </w:r>
      <w:r w:rsidRPr="009568E7">
        <w:rPr>
          <w:rFonts w:cstheme="minorHAnsi"/>
        </w:rPr>
        <w:br/>
      </w:r>
      <w:r w:rsidR="00BC3324" w:rsidRPr="009568E7">
        <w:rPr>
          <w:rFonts w:cstheme="minorHAnsi"/>
        </w:rPr>
        <w:t xml:space="preserve">Ability to multitask </w:t>
      </w:r>
      <w:r w:rsidR="006A558D" w:rsidRPr="009568E7">
        <w:rPr>
          <w:rFonts w:cstheme="minorHAnsi"/>
        </w:rPr>
        <w:br/>
      </w:r>
      <w:r w:rsidR="00BC3324" w:rsidRPr="009568E7">
        <w:rPr>
          <w:rFonts w:cstheme="minorHAnsi"/>
        </w:rPr>
        <w:t xml:space="preserve">Ability to work under pressure and to solve problems </w:t>
      </w:r>
      <w:r w:rsidR="00BC3324" w:rsidRPr="009568E7">
        <w:rPr>
          <w:rFonts w:cstheme="minorHAnsi"/>
        </w:rPr>
        <w:br/>
      </w:r>
      <w:r w:rsidR="00BC3324" w:rsidRPr="009568E7">
        <w:rPr>
          <w:rFonts w:cstheme="minorHAnsi"/>
        </w:rPr>
        <w:t xml:space="preserve">Proficiency in MS Word, Outlook, and Excel is required </w:t>
      </w:r>
      <w:r w:rsidR="00BC3324" w:rsidRPr="009568E7">
        <w:rPr>
          <w:rFonts w:cstheme="minorHAnsi"/>
        </w:rPr>
        <w:br/>
      </w:r>
      <w:r w:rsidR="00BC3324" w:rsidRPr="009568E7">
        <w:rPr>
          <w:rFonts w:cstheme="minorHAnsi"/>
        </w:rPr>
        <w:t xml:space="preserve">Ability to accurately type and perform data entry is required </w:t>
      </w:r>
      <w:r w:rsidR="00BC3324" w:rsidRPr="009568E7">
        <w:rPr>
          <w:rFonts w:cstheme="minorHAnsi"/>
        </w:rPr>
        <w:br/>
      </w:r>
      <w:r w:rsidR="00BC3324" w:rsidRPr="009568E7">
        <w:rPr>
          <w:rFonts w:cstheme="minorHAnsi"/>
        </w:rPr>
        <w:t xml:space="preserve">Maintain compliance Federal, State and </w:t>
      </w:r>
      <w:r w:rsidR="00BC3324" w:rsidRPr="009568E7">
        <w:rPr>
          <w:rFonts w:cstheme="minorHAnsi"/>
        </w:rPr>
        <w:t>l</w:t>
      </w:r>
      <w:r w:rsidR="00BC3324" w:rsidRPr="009568E7">
        <w:rPr>
          <w:rFonts w:cstheme="minorHAnsi"/>
        </w:rPr>
        <w:t xml:space="preserve">ocal laws regarding professional standards of conduct  </w:t>
      </w:r>
    </w:p>
    <w:p w14:paraId="63A35EA0"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EDUCATION and/or EXPERIENCE: </w:t>
      </w:r>
    </w:p>
    <w:p w14:paraId="32B93B57" w14:textId="02A62285" w:rsidR="0022436F" w:rsidRPr="0022436F" w:rsidRDefault="0022436F" w:rsidP="0022436F">
      <w:pPr>
        <w:numPr>
          <w:ilvl w:val="0"/>
          <w:numId w:val="5"/>
        </w:numPr>
        <w:shd w:val="clear" w:color="auto" w:fill="FFFFFF"/>
        <w:spacing w:before="100" w:beforeAutospacing="1" w:after="100" w:afterAutospacing="1" w:line="240" w:lineRule="auto"/>
        <w:rPr>
          <w:rFonts w:eastAsia="Times New Roman" w:cstheme="minorHAnsi"/>
        </w:rPr>
      </w:pPr>
      <w:r w:rsidRPr="0022436F">
        <w:rPr>
          <w:rFonts w:eastAsia="Times New Roman" w:cstheme="minorHAnsi"/>
        </w:rPr>
        <w:lastRenderedPageBreak/>
        <w:t xml:space="preserve">Two (2) years’ experience in Property </w:t>
      </w:r>
      <w:r w:rsidRPr="009568E7">
        <w:rPr>
          <w:rFonts w:eastAsia="Times New Roman" w:cstheme="minorHAnsi"/>
        </w:rPr>
        <w:t>management, group</w:t>
      </w:r>
      <w:r w:rsidRPr="0022436F">
        <w:rPr>
          <w:rFonts w:eastAsia="Times New Roman" w:cstheme="minorHAnsi"/>
        </w:rPr>
        <w:t xml:space="preserve"> management and leadership, conflict resolution and mediation.</w:t>
      </w:r>
    </w:p>
    <w:p w14:paraId="0726579E" w14:textId="77777777" w:rsidR="0022436F" w:rsidRPr="0022436F" w:rsidRDefault="0022436F" w:rsidP="0022436F">
      <w:pPr>
        <w:numPr>
          <w:ilvl w:val="0"/>
          <w:numId w:val="5"/>
        </w:numPr>
        <w:shd w:val="clear" w:color="auto" w:fill="FFFFFF"/>
        <w:spacing w:before="100" w:beforeAutospacing="1" w:after="100" w:afterAutospacing="1" w:line="240" w:lineRule="auto"/>
        <w:rPr>
          <w:rFonts w:eastAsia="Times New Roman" w:cstheme="minorHAnsi"/>
        </w:rPr>
      </w:pPr>
      <w:r w:rsidRPr="0022436F">
        <w:rPr>
          <w:rFonts w:eastAsia="Times New Roman" w:cstheme="minorHAnsi"/>
        </w:rPr>
        <w:t>Excellent interpersonal and conflict resolution skills.</w:t>
      </w:r>
    </w:p>
    <w:p w14:paraId="64FC0829" w14:textId="77777777" w:rsidR="0022436F" w:rsidRPr="0022436F" w:rsidRDefault="0022436F" w:rsidP="0022436F">
      <w:pPr>
        <w:numPr>
          <w:ilvl w:val="0"/>
          <w:numId w:val="5"/>
        </w:numPr>
        <w:shd w:val="clear" w:color="auto" w:fill="FFFFFF"/>
        <w:spacing w:before="100" w:beforeAutospacing="1" w:after="100" w:afterAutospacing="1" w:line="240" w:lineRule="auto"/>
        <w:rPr>
          <w:rFonts w:eastAsia="Times New Roman" w:cstheme="minorHAnsi"/>
        </w:rPr>
      </w:pPr>
      <w:r w:rsidRPr="0022436F">
        <w:rPr>
          <w:rFonts w:eastAsia="Times New Roman" w:cstheme="minorHAnsi"/>
        </w:rPr>
        <w:t>Strong organizational, oral, and written communication skills.</w:t>
      </w:r>
    </w:p>
    <w:p w14:paraId="19DD85D2" w14:textId="75F0DC76" w:rsidR="0022436F" w:rsidRPr="0022436F" w:rsidRDefault="0022436F" w:rsidP="0022436F">
      <w:pPr>
        <w:numPr>
          <w:ilvl w:val="0"/>
          <w:numId w:val="5"/>
        </w:numPr>
        <w:shd w:val="clear" w:color="auto" w:fill="FFFFFF"/>
        <w:spacing w:before="100" w:beforeAutospacing="1" w:after="100" w:afterAutospacing="1" w:line="240" w:lineRule="auto"/>
        <w:rPr>
          <w:rFonts w:eastAsia="Times New Roman" w:cstheme="minorHAnsi"/>
        </w:rPr>
      </w:pPr>
      <w:r w:rsidRPr="0022436F">
        <w:rPr>
          <w:rFonts w:eastAsia="Times New Roman" w:cstheme="minorHAnsi"/>
        </w:rPr>
        <w:t>Accuracy with numbers.</w:t>
      </w:r>
      <w:r w:rsidRPr="009568E7">
        <w:rPr>
          <w:rFonts w:eastAsia="Times New Roman" w:cstheme="minorHAnsi"/>
        </w:rPr>
        <w:br/>
      </w:r>
      <w:r w:rsidRPr="0022436F">
        <w:rPr>
          <w:rFonts w:eastAsia="Times New Roman" w:cstheme="minorHAnsi"/>
        </w:rPr>
        <w:t>Access to a reliable vehicle is necessary.</w:t>
      </w:r>
    </w:p>
    <w:p w14:paraId="65318369" w14:textId="77777777" w:rsidR="00A82906" w:rsidRDefault="00691DFC" w:rsidP="009568E7">
      <w:pPr>
        <w:shd w:val="clear" w:color="auto" w:fill="FAFAFA"/>
        <w:spacing w:after="150" w:line="240" w:lineRule="auto"/>
        <w:ind w:left="360"/>
        <w:rPr>
          <w:ins w:id="0" w:author="Laurie Marshall" w:date="2024-03-05T09:14:00Z"/>
          <w:rFonts w:cstheme="minorHAnsi"/>
        </w:rPr>
      </w:pPr>
      <w:r w:rsidRPr="009568E7">
        <w:rPr>
          <w:rFonts w:cstheme="minorHAnsi"/>
        </w:rPr>
        <w:t xml:space="preserve">CERTIFICATES, LICENSES, REGISTRATIONS: Current CPR Certificate. </w:t>
      </w:r>
      <w:r w:rsidR="009568E7" w:rsidRPr="009568E7">
        <w:rPr>
          <w:rFonts w:cstheme="minorHAnsi"/>
        </w:rPr>
        <w:t xml:space="preserve">Possession of a valid driver’s license and access to reliable transportation </w:t>
      </w:r>
      <w:proofErr w:type="gramStart"/>
      <w:r w:rsidR="009568E7" w:rsidRPr="009568E7">
        <w:rPr>
          <w:rFonts w:cstheme="minorHAnsi"/>
        </w:rPr>
        <w:t>is required</w:t>
      </w:r>
      <w:proofErr w:type="gramEnd"/>
      <w:r w:rsidR="009568E7" w:rsidRPr="009568E7">
        <w:rPr>
          <w:rFonts w:cstheme="minorHAnsi"/>
        </w:rPr>
        <w:t xml:space="preserve">. </w:t>
      </w:r>
    </w:p>
    <w:p w14:paraId="697DDFAB" w14:textId="7E4A967D" w:rsidR="00691DFC" w:rsidRPr="009568E7" w:rsidRDefault="00691DFC" w:rsidP="00691DFC">
      <w:pPr>
        <w:pStyle w:val="Default"/>
        <w:rPr>
          <w:rFonts w:asciiTheme="minorHAnsi" w:hAnsiTheme="minorHAnsi" w:cstheme="minorHAnsi"/>
          <w:color w:val="auto"/>
          <w:sz w:val="22"/>
          <w:szCs w:val="22"/>
        </w:rPr>
      </w:pPr>
    </w:p>
    <w:p w14:paraId="1CFA7FBC" w14:textId="33772F23"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LANGUAGE SKILLS: Ability to read, analyze, and interpret general business periodicals, professional journals, technical procedures, or governmental regulations. Ability to </w:t>
      </w:r>
      <w:proofErr w:type="gramStart"/>
      <w:r w:rsidRPr="009568E7">
        <w:rPr>
          <w:rFonts w:asciiTheme="minorHAnsi" w:hAnsiTheme="minorHAnsi" w:cstheme="minorHAnsi"/>
          <w:color w:val="auto"/>
          <w:sz w:val="22"/>
          <w:szCs w:val="22"/>
        </w:rPr>
        <w:t>write</w:t>
      </w:r>
      <w:proofErr w:type="gramEnd"/>
      <w:r w:rsidRPr="009568E7">
        <w:rPr>
          <w:rFonts w:asciiTheme="minorHAnsi" w:hAnsiTheme="minorHAnsi" w:cstheme="minorHAnsi"/>
          <w:color w:val="auto"/>
          <w:sz w:val="22"/>
          <w:szCs w:val="22"/>
        </w:rPr>
        <w:t xml:space="preserve"> reports, business correspondence, and procedure manuals. Ability to effectively present information and respond to questions from groups of managers, clients, customers, and the </w:t>
      </w:r>
      <w:proofErr w:type="gramStart"/>
      <w:r w:rsidRPr="009568E7">
        <w:rPr>
          <w:rFonts w:asciiTheme="minorHAnsi" w:hAnsiTheme="minorHAnsi" w:cstheme="minorHAnsi"/>
          <w:color w:val="auto"/>
          <w:sz w:val="22"/>
          <w:szCs w:val="22"/>
        </w:rPr>
        <w:t>general public</w:t>
      </w:r>
      <w:proofErr w:type="gramEnd"/>
      <w:r w:rsidRPr="009568E7">
        <w:rPr>
          <w:rFonts w:asciiTheme="minorHAnsi" w:hAnsiTheme="minorHAnsi" w:cstheme="minorHAnsi"/>
          <w:color w:val="auto"/>
          <w:sz w:val="22"/>
          <w:szCs w:val="22"/>
        </w:rPr>
        <w:t xml:space="preserve">. </w:t>
      </w:r>
    </w:p>
    <w:p w14:paraId="7E581D17" w14:textId="77777777" w:rsidR="00691DFC" w:rsidRPr="009568E7" w:rsidRDefault="00691DFC" w:rsidP="00691DFC">
      <w:pPr>
        <w:pStyle w:val="Default"/>
        <w:rPr>
          <w:rFonts w:asciiTheme="minorHAnsi" w:hAnsiTheme="minorHAnsi" w:cstheme="minorHAnsi"/>
          <w:color w:val="auto"/>
          <w:sz w:val="22"/>
          <w:szCs w:val="22"/>
        </w:rPr>
      </w:pPr>
    </w:p>
    <w:p w14:paraId="51031641" w14:textId="1560F138"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REASONING ABILITY: Ability to define problems, collect data, establish facts, and draw valid conclusions. Ability to interpret an extensive variety of technical instructions in mathematical or diagram form and deal with </w:t>
      </w:r>
      <w:proofErr w:type="gramStart"/>
      <w:r w:rsidRPr="009568E7">
        <w:rPr>
          <w:rFonts w:asciiTheme="minorHAnsi" w:hAnsiTheme="minorHAnsi" w:cstheme="minorHAnsi"/>
          <w:color w:val="auto"/>
          <w:sz w:val="22"/>
          <w:szCs w:val="22"/>
        </w:rPr>
        <w:t>several</w:t>
      </w:r>
      <w:proofErr w:type="gramEnd"/>
      <w:r w:rsidRPr="009568E7">
        <w:rPr>
          <w:rFonts w:asciiTheme="minorHAnsi" w:hAnsiTheme="minorHAnsi" w:cstheme="minorHAnsi"/>
          <w:color w:val="auto"/>
          <w:sz w:val="22"/>
          <w:szCs w:val="22"/>
        </w:rPr>
        <w:t xml:space="preserve"> abstract and concrete variables. </w:t>
      </w:r>
    </w:p>
    <w:p w14:paraId="233176CE"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CONFIDENTIALITY: Employee must be aware of and adhere to </w:t>
      </w:r>
      <w:proofErr w:type="spellStart"/>
      <w:proofErr w:type="gramStart"/>
      <w:r w:rsidRPr="009568E7">
        <w:rPr>
          <w:rFonts w:asciiTheme="minorHAnsi" w:hAnsiTheme="minorHAnsi" w:cstheme="minorHAnsi"/>
          <w:color w:val="auto"/>
          <w:sz w:val="22"/>
          <w:szCs w:val="22"/>
        </w:rPr>
        <w:t>Ki'ma:w</w:t>
      </w:r>
      <w:proofErr w:type="spellEnd"/>
      <w:proofErr w:type="gramEnd"/>
      <w:r w:rsidRPr="009568E7">
        <w:rPr>
          <w:rFonts w:asciiTheme="minorHAnsi" w:hAnsiTheme="minorHAnsi" w:cstheme="minorHAnsi"/>
          <w:color w:val="auto"/>
          <w:sz w:val="22"/>
          <w:szCs w:val="22"/>
        </w:rPr>
        <w:t xml:space="preserve"> Medical Center's Confidentiality Policy and deal appropriately with patient confidentiality at all times.</w:t>
      </w:r>
    </w:p>
    <w:p w14:paraId="22FC6E2F" w14:textId="77777777" w:rsidR="00691DFC" w:rsidRPr="009568E7" w:rsidRDefault="00691DFC" w:rsidP="00691DFC">
      <w:pPr>
        <w:pStyle w:val="Default"/>
        <w:rPr>
          <w:rFonts w:asciiTheme="minorHAnsi" w:hAnsiTheme="minorHAnsi" w:cstheme="minorHAnsi"/>
          <w:color w:val="auto"/>
          <w:sz w:val="22"/>
          <w:szCs w:val="22"/>
        </w:rPr>
      </w:pPr>
    </w:p>
    <w:p w14:paraId="0104D829" w14:textId="3BA779E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CONDITIONS OF EMPLOYMENT: Employee is subject to baseline and random drug testing per the Hoopa Tribal Drug &amp; Alcohol Fit for Duty Policy. </w:t>
      </w:r>
      <w:proofErr w:type="gramStart"/>
      <w:r w:rsidRPr="009568E7">
        <w:rPr>
          <w:rFonts w:asciiTheme="minorHAnsi" w:hAnsiTheme="minorHAnsi" w:cstheme="minorHAnsi"/>
          <w:color w:val="auto"/>
          <w:sz w:val="22"/>
          <w:szCs w:val="22"/>
        </w:rPr>
        <w:t>Employee</w:t>
      </w:r>
      <w:proofErr w:type="gramEnd"/>
      <w:r w:rsidRPr="009568E7">
        <w:rPr>
          <w:rFonts w:asciiTheme="minorHAnsi" w:hAnsiTheme="minorHAnsi" w:cstheme="minorHAnsi"/>
          <w:color w:val="auto"/>
          <w:sz w:val="22"/>
          <w:szCs w:val="22"/>
        </w:rPr>
        <w:t xml:space="preserve"> will serve a 90-day introductory period. </w:t>
      </w:r>
      <w:proofErr w:type="gramStart"/>
      <w:r w:rsidRPr="009568E7">
        <w:rPr>
          <w:rFonts w:asciiTheme="minorHAnsi" w:hAnsiTheme="minorHAnsi" w:cstheme="minorHAnsi"/>
          <w:color w:val="auto"/>
          <w:sz w:val="22"/>
          <w:szCs w:val="22"/>
        </w:rPr>
        <w:t>Employee is</w:t>
      </w:r>
      <w:proofErr w:type="gramEnd"/>
      <w:r w:rsidRPr="009568E7">
        <w:rPr>
          <w:rFonts w:asciiTheme="minorHAnsi" w:hAnsiTheme="minorHAnsi" w:cstheme="minorHAnsi"/>
          <w:color w:val="auto"/>
          <w:sz w:val="22"/>
          <w:szCs w:val="22"/>
        </w:rPr>
        <w:t xml:space="preserve"> subject to introductory and semiannual performance evaluations. Preference will </w:t>
      </w:r>
      <w:proofErr w:type="gramStart"/>
      <w:r w:rsidRPr="009568E7">
        <w:rPr>
          <w:rFonts w:asciiTheme="minorHAnsi" w:hAnsiTheme="minorHAnsi" w:cstheme="minorHAnsi"/>
          <w:color w:val="auto"/>
          <w:sz w:val="22"/>
          <w:szCs w:val="22"/>
        </w:rPr>
        <w:t>be given</w:t>
      </w:r>
      <w:proofErr w:type="gramEnd"/>
      <w:r w:rsidRPr="009568E7">
        <w:rPr>
          <w:rFonts w:asciiTheme="minorHAnsi" w:hAnsiTheme="minorHAnsi" w:cstheme="minorHAnsi"/>
          <w:color w:val="auto"/>
          <w:sz w:val="22"/>
          <w:szCs w:val="22"/>
        </w:rPr>
        <w:t xml:space="preserve"> to qualified Indian applicants pursuant to the Tribe's TERO Ordinance. </w:t>
      </w:r>
    </w:p>
    <w:p w14:paraId="4849071E" w14:textId="77777777" w:rsidR="00691DFC" w:rsidRPr="009568E7" w:rsidRDefault="00691DFC" w:rsidP="00691DFC">
      <w:pPr>
        <w:pStyle w:val="Default"/>
        <w:rPr>
          <w:rFonts w:asciiTheme="minorHAnsi" w:hAnsiTheme="minorHAnsi" w:cstheme="minorHAnsi"/>
          <w:color w:val="auto"/>
          <w:sz w:val="22"/>
          <w:szCs w:val="22"/>
        </w:rPr>
      </w:pPr>
    </w:p>
    <w:p w14:paraId="31E54BE0" w14:textId="491BBDB1"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PHYSICAL DEMANDS: The physical demands described here are representative of those that must </w:t>
      </w:r>
      <w:proofErr w:type="gramStart"/>
      <w:r w:rsidRPr="009568E7">
        <w:rPr>
          <w:rFonts w:asciiTheme="minorHAnsi" w:hAnsiTheme="minorHAnsi" w:cstheme="minorHAnsi"/>
          <w:color w:val="auto"/>
          <w:sz w:val="22"/>
          <w:szCs w:val="22"/>
        </w:rPr>
        <w:t>be met</w:t>
      </w:r>
      <w:proofErr w:type="gramEnd"/>
      <w:r w:rsidRPr="009568E7">
        <w:rPr>
          <w:rFonts w:asciiTheme="minorHAnsi" w:hAnsiTheme="minorHAnsi" w:cstheme="minorHAnsi"/>
          <w:color w:val="auto"/>
          <w:sz w:val="22"/>
          <w:szCs w:val="22"/>
        </w:rPr>
        <w:t xml:space="preserve"> by an employee to successfully perform the essential functions of this job. Reasonable accommodations may </w:t>
      </w:r>
      <w:proofErr w:type="gramStart"/>
      <w:r w:rsidRPr="009568E7">
        <w:rPr>
          <w:rFonts w:asciiTheme="minorHAnsi" w:hAnsiTheme="minorHAnsi" w:cstheme="minorHAnsi"/>
          <w:color w:val="auto"/>
          <w:sz w:val="22"/>
          <w:szCs w:val="22"/>
        </w:rPr>
        <w:t>be made</w:t>
      </w:r>
      <w:proofErr w:type="gramEnd"/>
      <w:r w:rsidRPr="009568E7">
        <w:rPr>
          <w:rFonts w:asciiTheme="minorHAnsi" w:hAnsiTheme="minorHAnsi" w:cstheme="minorHAnsi"/>
          <w:color w:val="auto"/>
          <w:sz w:val="22"/>
          <w:szCs w:val="22"/>
        </w:rPr>
        <w:t xml:space="preserve"> to enable individuals with disabilities to perform the essential functions. </w:t>
      </w:r>
    </w:p>
    <w:p w14:paraId="449CA5F2"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While performing the duties of this job, the employee </w:t>
      </w:r>
      <w:proofErr w:type="gramStart"/>
      <w:r w:rsidRPr="009568E7">
        <w:rPr>
          <w:rFonts w:asciiTheme="minorHAnsi" w:hAnsiTheme="minorHAnsi" w:cstheme="minorHAnsi"/>
          <w:color w:val="auto"/>
          <w:sz w:val="22"/>
          <w:szCs w:val="22"/>
        </w:rPr>
        <w:t>is regularly required</w:t>
      </w:r>
      <w:proofErr w:type="gramEnd"/>
      <w:r w:rsidRPr="009568E7">
        <w:rPr>
          <w:rFonts w:asciiTheme="minorHAnsi" w:hAnsiTheme="minorHAnsi" w:cstheme="minorHAnsi"/>
          <w:color w:val="auto"/>
          <w:sz w:val="22"/>
          <w:szCs w:val="22"/>
        </w:rPr>
        <w:t xml:space="preserve"> to use hands and talk or hear. The employee frequently </w:t>
      </w:r>
      <w:proofErr w:type="gramStart"/>
      <w:r w:rsidRPr="009568E7">
        <w:rPr>
          <w:rFonts w:asciiTheme="minorHAnsi" w:hAnsiTheme="minorHAnsi" w:cstheme="minorHAnsi"/>
          <w:color w:val="auto"/>
          <w:sz w:val="22"/>
          <w:szCs w:val="22"/>
        </w:rPr>
        <w:t>is required</w:t>
      </w:r>
      <w:proofErr w:type="gramEnd"/>
      <w:r w:rsidRPr="009568E7">
        <w:rPr>
          <w:rFonts w:asciiTheme="minorHAnsi" w:hAnsiTheme="minorHAnsi" w:cstheme="minorHAnsi"/>
          <w:color w:val="auto"/>
          <w:sz w:val="22"/>
          <w:szCs w:val="22"/>
        </w:rPr>
        <w:t xml:space="preserve"> to sit. The employee </w:t>
      </w:r>
      <w:proofErr w:type="gramStart"/>
      <w:r w:rsidRPr="009568E7">
        <w:rPr>
          <w:rFonts w:asciiTheme="minorHAnsi" w:hAnsiTheme="minorHAnsi" w:cstheme="minorHAnsi"/>
          <w:color w:val="auto"/>
          <w:sz w:val="22"/>
          <w:szCs w:val="22"/>
        </w:rPr>
        <w:t>is occasionally required</w:t>
      </w:r>
      <w:proofErr w:type="gramEnd"/>
      <w:r w:rsidRPr="009568E7">
        <w:rPr>
          <w:rFonts w:asciiTheme="minorHAnsi" w:hAnsiTheme="minorHAnsi" w:cstheme="minorHAnsi"/>
          <w:color w:val="auto"/>
          <w:sz w:val="22"/>
          <w:szCs w:val="22"/>
        </w:rPr>
        <w:t xml:space="preserve"> to stand, walk, and reach with hands and arms. The employee must occasionally lift and/or move up to </w:t>
      </w:r>
      <w:proofErr w:type="gramStart"/>
      <w:r w:rsidRPr="009568E7">
        <w:rPr>
          <w:rFonts w:asciiTheme="minorHAnsi" w:hAnsiTheme="minorHAnsi" w:cstheme="minorHAnsi"/>
          <w:color w:val="auto"/>
          <w:sz w:val="22"/>
          <w:szCs w:val="22"/>
        </w:rPr>
        <w:t>10</w:t>
      </w:r>
      <w:proofErr w:type="gramEnd"/>
      <w:r w:rsidRPr="009568E7">
        <w:rPr>
          <w:rFonts w:asciiTheme="minorHAnsi" w:hAnsiTheme="minorHAnsi" w:cstheme="minorHAnsi"/>
          <w:color w:val="auto"/>
          <w:sz w:val="22"/>
          <w:szCs w:val="22"/>
        </w:rPr>
        <w:t xml:space="preserve"> pounds. Specific vision abilities required by this job include ability to adjust focus. </w:t>
      </w:r>
    </w:p>
    <w:p w14:paraId="675B2317" w14:textId="77777777" w:rsidR="00691DFC" w:rsidRPr="009568E7" w:rsidRDefault="00691DFC" w:rsidP="00691DFC">
      <w:pPr>
        <w:pStyle w:val="Default"/>
        <w:rPr>
          <w:rFonts w:asciiTheme="minorHAnsi" w:hAnsiTheme="minorHAnsi" w:cstheme="minorHAnsi"/>
          <w:color w:val="auto"/>
          <w:sz w:val="22"/>
          <w:szCs w:val="22"/>
        </w:rPr>
      </w:pPr>
    </w:p>
    <w:p w14:paraId="48970486" w14:textId="34A2DF3E"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WORK ENVIRONMENT: The work environment characteristics described here are representative of those an employee encounters while performing the essential functions of this job. Reasonable accommodations may </w:t>
      </w:r>
      <w:proofErr w:type="gramStart"/>
      <w:r w:rsidRPr="009568E7">
        <w:rPr>
          <w:rFonts w:asciiTheme="minorHAnsi" w:hAnsiTheme="minorHAnsi" w:cstheme="minorHAnsi"/>
          <w:color w:val="auto"/>
          <w:sz w:val="22"/>
          <w:szCs w:val="22"/>
        </w:rPr>
        <w:t>be made</w:t>
      </w:r>
      <w:proofErr w:type="gramEnd"/>
      <w:r w:rsidRPr="009568E7">
        <w:rPr>
          <w:rFonts w:asciiTheme="minorHAnsi" w:hAnsiTheme="minorHAnsi" w:cstheme="minorHAnsi"/>
          <w:color w:val="auto"/>
          <w:sz w:val="22"/>
          <w:szCs w:val="22"/>
        </w:rPr>
        <w:t xml:space="preserve"> to enable individuals with disabilities to perform the essential functions. </w:t>
      </w:r>
    </w:p>
    <w:p w14:paraId="64957579" w14:textId="77777777"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While performing the duties of this job, the employee </w:t>
      </w:r>
      <w:proofErr w:type="gramStart"/>
      <w:r w:rsidRPr="009568E7">
        <w:rPr>
          <w:rFonts w:asciiTheme="minorHAnsi" w:hAnsiTheme="minorHAnsi" w:cstheme="minorHAnsi"/>
          <w:color w:val="auto"/>
          <w:sz w:val="22"/>
          <w:szCs w:val="22"/>
        </w:rPr>
        <w:t>is occasionally exposed</w:t>
      </w:r>
      <w:proofErr w:type="gramEnd"/>
      <w:r w:rsidRPr="009568E7">
        <w:rPr>
          <w:rFonts w:asciiTheme="minorHAnsi" w:hAnsiTheme="minorHAnsi" w:cstheme="minorHAnsi"/>
          <w:color w:val="auto"/>
          <w:sz w:val="22"/>
          <w:szCs w:val="22"/>
        </w:rPr>
        <w:t xml:space="preserve"> to outside weather conditions. The noise level in the work environment is usually quiet. </w:t>
      </w:r>
    </w:p>
    <w:p w14:paraId="6A2B8A20" w14:textId="77777777" w:rsidR="00691DFC" w:rsidRPr="009568E7" w:rsidRDefault="00691DFC" w:rsidP="00691DFC">
      <w:pPr>
        <w:pStyle w:val="Default"/>
        <w:rPr>
          <w:rFonts w:asciiTheme="minorHAnsi" w:hAnsiTheme="minorHAnsi" w:cstheme="minorHAnsi"/>
          <w:color w:val="auto"/>
          <w:sz w:val="22"/>
          <w:szCs w:val="22"/>
        </w:rPr>
      </w:pPr>
    </w:p>
    <w:p w14:paraId="54C89945" w14:textId="52929A6B" w:rsidR="00691DFC" w:rsidRPr="009568E7" w:rsidRDefault="00691DFC" w:rsidP="00691DFC">
      <w:pPr>
        <w:pStyle w:val="Default"/>
        <w:rPr>
          <w:rFonts w:asciiTheme="minorHAnsi" w:hAnsiTheme="minorHAnsi" w:cstheme="minorHAnsi"/>
          <w:color w:val="auto"/>
          <w:sz w:val="22"/>
          <w:szCs w:val="22"/>
        </w:rPr>
      </w:pPr>
      <w:r w:rsidRPr="009568E7">
        <w:rPr>
          <w:rFonts w:asciiTheme="minorHAnsi" w:hAnsiTheme="minorHAnsi" w:cstheme="minorHAnsi"/>
          <w:color w:val="auto"/>
          <w:sz w:val="22"/>
          <w:szCs w:val="22"/>
        </w:rPr>
        <w:t xml:space="preserve">ANNUAL TRAINING REQUIREMENTS: At a minimum Employee </w:t>
      </w:r>
      <w:proofErr w:type="gramStart"/>
      <w:r w:rsidRPr="009568E7">
        <w:rPr>
          <w:rFonts w:asciiTheme="minorHAnsi" w:hAnsiTheme="minorHAnsi" w:cstheme="minorHAnsi"/>
          <w:color w:val="auto"/>
          <w:sz w:val="22"/>
          <w:szCs w:val="22"/>
        </w:rPr>
        <w:t>is required</w:t>
      </w:r>
      <w:proofErr w:type="gramEnd"/>
      <w:r w:rsidRPr="009568E7">
        <w:rPr>
          <w:rFonts w:asciiTheme="minorHAnsi" w:hAnsiTheme="minorHAnsi" w:cstheme="minorHAnsi"/>
          <w:color w:val="auto"/>
          <w:sz w:val="22"/>
          <w:szCs w:val="22"/>
        </w:rPr>
        <w:t xml:space="preserve"> to be certified for the following training 1) CPR every 2 years, 2) Human Resource Law and 3) HealthStream. </w:t>
      </w:r>
    </w:p>
    <w:p w14:paraId="06E5E898" w14:textId="77777777" w:rsidR="00691DFC" w:rsidRPr="009568E7" w:rsidRDefault="00691DFC" w:rsidP="00691DFC">
      <w:pPr>
        <w:pStyle w:val="Default"/>
        <w:rPr>
          <w:rFonts w:asciiTheme="minorHAnsi" w:hAnsiTheme="minorHAnsi" w:cstheme="minorHAnsi"/>
          <w:color w:val="auto"/>
          <w:sz w:val="22"/>
          <w:szCs w:val="22"/>
        </w:rPr>
      </w:pPr>
    </w:p>
    <w:p w14:paraId="0249B587" w14:textId="77777777" w:rsidR="00D51C27" w:rsidRDefault="00D51C27" w:rsidP="00A82906">
      <w:pPr>
        <w:shd w:val="clear" w:color="auto" w:fill="FAFAFA"/>
        <w:spacing w:after="150" w:line="240" w:lineRule="auto"/>
        <w:ind w:left="360"/>
        <w:rPr>
          <w:rFonts w:cstheme="minorHAnsi"/>
        </w:rPr>
      </w:pPr>
    </w:p>
    <w:p w14:paraId="6C6356C2" w14:textId="21778C2F" w:rsidR="00A82906" w:rsidRPr="00D51C27" w:rsidRDefault="00691DFC" w:rsidP="00A82906">
      <w:pPr>
        <w:shd w:val="clear" w:color="auto" w:fill="FAFAFA"/>
        <w:spacing w:after="150" w:line="240" w:lineRule="auto"/>
        <w:ind w:left="360"/>
        <w:rPr>
          <w:rFonts w:cstheme="minorHAnsi"/>
        </w:rPr>
      </w:pPr>
      <w:r w:rsidRPr="00D51C27">
        <w:rPr>
          <w:rFonts w:cstheme="minorHAnsi"/>
        </w:rPr>
        <w:lastRenderedPageBreak/>
        <w:t xml:space="preserve">_____________________________________________ </w:t>
      </w:r>
      <w:r w:rsidR="00A82906" w:rsidRPr="00D51C27">
        <w:rPr>
          <w:rFonts w:cstheme="minorHAnsi"/>
        </w:rPr>
        <w:t>I have read, understand, and accept my responsibilities as Housing Coordinator, as articulated in the above job description.</w:t>
      </w:r>
    </w:p>
    <w:p w14:paraId="2EACBEA4" w14:textId="3A042FDC" w:rsidR="00691DFC" w:rsidRPr="009568E7" w:rsidRDefault="00691DFC" w:rsidP="00691DFC">
      <w:pPr>
        <w:pStyle w:val="Default"/>
        <w:rPr>
          <w:rFonts w:asciiTheme="minorHAnsi" w:hAnsiTheme="minorHAnsi" w:cstheme="minorHAnsi"/>
          <w:color w:val="auto"/>
          <w:sz w:val="22"/>
          <w:szCs w:val="22"/>
        </w:rPr>
      </w:pPr>
    </w:p>
    <w:p w14:paraId="341A5380" w14:textId="3EC1165F" w:rsidR="00691DFC" w:rsidRPr="009568E7" w:rsidRDefault="00D51C27" w:rsidP="00691D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691DFC" w:rsidRPr="009568E7">
        <w:rPr>
          <w:rFonts w:asciiTheme="minorHAnsi" w:hAnsiTheme="minorHAnsi" w:cstheme="minorHAnsi"/>
          <w:color w:val="auto"/>
          <w:sz w:val="22"/>
          <w:szCs w:val="22"/>
        </w:rPr>
        <w:t xml:space="preserve">Employee Signature Date </w:t>
      </w:r>
    </w:p>
    <w:p w14:paraId="7B67A785" w14:textId="77777777" w:rsidR="00691DFC" w:rsidRPr="009568E7" w:rsidRDefault="00691DFC" w:rsidP="00691DFC">
      <w:pPr>
        <w:pStyle w:val="Default"/>
        <w:rPr>
          <w:rFonts w:asciiTheme="minorHAnsi" w:hAnsiTheme="minorHAnsi" w:cstheme="minorHAnsi"/>
          <w:color w:val="auto"/>
          <w:sz w:val="22"/>
          <w:szCs w:val="22"/>
        </w:rPr>
      </w:pPr>
    </w:p>
    <w:p w14:paraId="710218A2" w14:textId="06993634" w:rsidR="00691DFC" w:rsidRPr="009568E7" w:rsidRDefault="00D51C27" w:rsidP="00691D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691DFC" w:rsidRPr="009568E7">
        <w:rPr>
          <w:rFonts w:asciiTheme="minorHAnsi" w:hAnsiTheme="minorHAnsi" w:cstheme="minorHAnsi"/>
          <w:color w:val="auto"/>
          <w:sz w:val="22"/>
          <w:szCs w:val="22"/>
        </w:rPr>
        <w:t xml:space="preserve">_____________________________________________ </w:t>
      </w:r>
    </w:p>
    <w:p w14:paraId="5392936A" w14:textId="045E53F2" w:rsidR="002B4B19" w:rsidRPr="009568E7" w:rsidRDefault="00D51C27" w:rsidP="00691DFC">
      <w:pPr>
        <w:rPr>
          <w:rFonts w:cstheme="minorHAnsi"/>
        </w:rPr>
      </w:pPr>
      <w:r>
        <w:rPr>
          <w:rFonts w:cstheme="minorHAnsi"/>
        </w:rPr>
        <w:t xml:space="preserve">      </w:t>
      </w:r>
      <w:r w:rsidR="00691DFC" w:rsidRPr="009568E7">
        <w:rPr>
          <w:rFonts w:cstheme="minorHAnsi"/>
        </w:rPr>
        <w:t>Supervisor Signature Date</w:t>
      </w:r>
    </w:p>
    <w:sectPr w:rsidR="002B4B19" w:rsidRPr="0095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3225" w14:textId="77777777" w:rsidR="00A46A91" w:rsidRDefault="00A46A91" w:rsidP="00691DFC">
      <w:pPr>
        <w:spacing w:after="0" w:line="240" w:lineRule="auto"/>
      </w:pPr>
      <w:r>
        <w:separator/>
      </w:r>
    </w:p>
  </w:endnote>
  <w:endnote w:type="continuationSeparator" w:id="0">
    <w:p w14:paraId="0CF0FFB7" w14:textId="77777777" w:rsidR="00A46A91" w:rsidRDefault="00A46A91" w:rsidP="0069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DAB8" w14:textId="77777777" w:rsidR="00A46A91" w:rsidRDefault="00A46A91" w:rsidP="00691DFC">
      <w:pPr>
        <w:spacing w:after="0" w:line="240" w:lineRule="auto"/>
      </w:pPr>
      <w:r>
        <w:separator/>
      </w:r>
    </w:p>
  </w:footnote>
  <w:footnote w:type="continuationSeparator" w:id="0">
    <w:p w14:paraId="35807F9E" w14:textId="77777777" w:rsidR="00A46A91" w:rsidRDefault="00A46A91" w:rsidP="0069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5290" w14:textId="35E88763" w:rsidR="00691DFC" w:rsidRDefault="00691DFC" w:rsidP="00691DFC">
    <w:pPr>
      <w:pStyle w:val="Header"/>
    </w:pPr>
    <w:proofErr w:type="gramStart"/>
    <w:r w:rsidRPr="00691DFC">
      <w:rPr>
        <w:rFonts w:ascii="Calibri" w:hAnsi="Calibri" w:cs="Calibri"/>
        <w:b/>
        <w:bCs/>
        <w:color w:val="000000"/>
        <w:sz w:val="23"/>
        <w:szCs w:val="23"/>
      </w:rPr>
      <w:t>K’ima:w</w:t>
    </w:r>
    <w:proofErr w:type="gramEnd"/>
    <w:r w:rsidRPr="00691DFC">
      <w:rPr>
        <w:rFonts w:ascii="Calibri" w:hAnsi="Calibri" w:cs="Calibri"/>
        <w:b/>
        <w:bCs/>
        <w:color w:val="000000"/>
        <w:sz w:val="23"/>
        <w:szCs w:val="23"/>
      </w:rPr>
      <w:t xml:space="preserve"> Medical Center </w:t>
    </w:r>
    <w:r>
      <w:rPr>
        <w:rFonts w:ascii="Calibri" w:hAnsi="Calibri" w:cs="Calibri"/>
        <w:b/>
        <w:bCs/>
        <w:color w:val="000000"/>
        <w:sz w:val="23"/>
        <w:szCs w:val="23"/>
      </w:rPr>
      <w:tab/>
    </w:r>
    <w:r w:rsidRPr="00691DFC">
      <w:rPr>
        <w:rFonts w:ascii="Calibri" w:hAnsi="Calibri" w:cs="Calibri"/>
        <w:b/>
        <w:bCs/>
        <w:color w:val="000000"/>
        <w:sz w:val="23"/>
        <w:szCs w:val="23"/>
      </w:rPr>
      <w:t xml:space="preserve">Job Description </w:t>
    </w:r>
    <w:r>
      <w:rPr>
        <w:rFonts w:ascii="Calibri" w:hAnsi="Calibri" w:cs="Calibri"/>
        <w:b/>
        <w:bCs/>
        <w:color w:val="000000"/>
        <w:sz w:val="23"/>
        <w:szCs w:val="23"/>
      </w:rPr>
      <w:tab/>
    </w:r>
    <w:r w:rsidR="005E3686">
      <w:rPr>
        <w:rFonts w:ascii="Calibri" w:hAnsi="Calibri" w:cs="Calibri"/>
        <w:b/>
        <w:bCs/>
        <w:color w:val="000000"/>
        <w:sz w:val="23"/>
        <w:szCs w:val="23"/>
      </w:rPr>
      <w:t>Housing Coordinator</w:t>
    </w:r>
  </w:p>
  <w:p w14:paraId="0EDEA1D5" w14:textId="77777777" w:rsidR="00691DFC" w:rsidRPr="00691DFC" w:rsidRDefault="00691DFC" w:rsidP="00691DFC">
    <w:pPr>
      <w:autoSpaceDE w:val="0"/>
      <w:autoSpaceDN w:val="0"/>
      <w:adjustRightInd w:val="0"/>
      <w:spacing w:after="0" w:line="240" w:lineRule="auto"/>
      <w:rPr>
        <w:rFonts w:ascii="Calibri" w:hAnsi="Calibri" w:cs="Calibri"/>
        <w:color w:val="000000"/>
        <w:sz w:val="24"/>
        <w:szCs w:val="24"/>
      </w:rPr>
    </w:pPr>
  </w:p>
  <w:p w14:paraId="0747B311" w14:textId="77777777" w:rsidR="00691DFC" w:rsidRDefault="00691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F246"/>
    <w:multiLevelType w:val="hybridMultilevel"/>
    <w:tmpl w:val="EF3653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C0F50"/>
    <w:multiLevelType w:val="multilevel"/>
    <w:tmpl w:val="4154B4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F234"/>
    <w:multiLevelType w:val="hybridMultilevel"/>
    <w:tmpl w:val="70440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43144D"/>
    <w:multiLevelType w:val="hybridMultilevel"/>
    <w:tmpl w:val="F89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EC18FD"/>
    <w:multiLevelType w:val="multilevel"/>
    <w:tmpl w:val="AD08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15E67"/>
    <w:multiLevelType w:val="hybridMultilevel"/>
    <w:tmpl w:val="C6E6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0657"/>
    <w:multiLevelType w:val="hybridMultilevel"/>
    <w:tmpl w:val="B0FC1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63627"/>
    <w:multiLevelType w:val="hybridMultilevel"/>
    <w:tmpl w:val="66647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4143C"/>
    <w:multiLevelType w:val="hybridMultilevel"/>
    <w:tmpl w:val="E24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9255E"/>
    <w:multiLevelType w:val="hybridMultilevel"/>
    <w:tmpl w:val="614C0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63F98"/>
    <w:multiLevelType w:val="hybridMultilevel"/>
    <w:tmpl w:val="E982A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D67ABE"/>
    <w:multiLevelType w:val="hybridMultilevel"/>
    <w:tmpl w:val="1832AE60"/>
    <w:lvl w:ilvl="0" w:tplc="60CE4D48">
      <w:start w:val="1"/>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117D5"/>
    <w:multiLevelType w:val="hybridMultilevel"/>
    <w:tmpl w:val="02B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14222"/>
    <w:multiLevelType w:val="hybridMultilevel"/>
    <w:tmpl w:val="A2088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7A5B78"/>
    <w:multiLevelType w:val="hybridMultilevel"/>
    <w:tmpl w:val="CE5E9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6029971">
    <w:abstractNumId w:val="0"/>
  </w:num>
  <w:num w:numId="2" w16cid:durableId="1236278640">
    <w:abstractNumId w:val="2"/>
  </w:num>
  <w:num w:numId="3" w16cid:durableId="1501962606">
    <w:abstractNumId w:val="1"/>
  </w:num>
  <w:num w:numId="4" w16cid:durableId="1449200718">
    <w:abstractNumId w:val="11"/>
  </w:num>
  <w:num w:numId="5" w16cid:durableId="1150243988">
    <w:abstractNumId w:val="4"/>
  </w:num>
  <w:num w:numId="6" w16cid:durableId="148790312">
    <w:abstractNumId w:val="5"/>
  </w:num>
  <w:num w:numId="7" w16cid:durableId="1269122089">
    <w:abstractNumId w:val="3"/>
  </w:num>
  <w:num w:numId="8" w16cid:durableId="939261977">
    <w:abstractNumId w:val="13"/>
  </w:num>
  <w:num w:numId="9" w16cid:durableId="5986418">
    <w:abstractNumId w:val="9"/>
  </w:num>
  <w:num w:numId="10" w16cid:durableId="1422948371">
    <w:abstractNumId w:val="7"/>
  </w:num>
  <w:num w:numId="11" w16cid:durableId="1174414637">
    <w:abstractNumId w:val="10"/>
  </w:num>
  <w:num w:numId="12" w16cid:durableId="902833162">
    <w:abstractNumId w:val="8"/>
  </w:num>
  <w:num w:numId="13" w16cid:durableId="2009481923">
    <w:abstractNumId w:val="14"/>
  </w:num>
  <w:num w:numId="14" w16cid:durableId="2126381213">
    <w:abstractNumId w:val="6"/>
  </w:num>
  <w:num w:numId="15" w16cid:durableId="18989357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Marshall">
    <w15:presenceInfo w15:providerId="AD" w15:userId="S::laurie.marshall@kmcmed.org::62ee7de0-0377-496c-afe7-625f5d0d0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FC"/>
    <w:rsid w:val="0022436F"/>
    <w:rsid w:val="00250CD5"/>
    <w:rsid w:val="002B4B19"/>
    <w:rsid w:val="003113F1"/>
    <w:rsid w:val="005E3686"/>
    <w:rsid w:val="00691DFC"/>
    <w:rsid w:val="006A558D"/>
    <w:rsid w:val="009568E7"/>
    <w:rsid w:val="00A46A91"/>
    <w:rsid w:val="00A82906"/>
    <w:rsid w:val="00B43C04"/>
    <w:rsid w:val="00BC3324"/>
    <w:rsid w:val="00C34D35"/>
    <w:rsid w:val="00D5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13E2"/>
  <w15:chartTrackingRefBased/>
  <w15:docId w15:val="{0086945C-A413-4E2E-B01A-E5AE3A23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D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1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FC"/>
  </w:style>
  <w:style w:type="paragraph" w:styleId="Footer">
    <w:name w:val="footer"/>
    <w:basedOn w:val="Normal"/>
    <w:link w:val="FooterChar"/>
    <w:uiPriority w:val="99"/>
    <w:unhideWhenUsed/>
    <w:rsid w:val="00691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FC"/>
  </w:style>
  <w:style w:type="paragraph" w:styleId="ListParagraph">
    <w:name w:val="List Paragraph"/>
    <w:basedOn w:val="Normal"/>
    <w:uiPriority w:val="34"/>
    <w:qFormat/>
    <w:rsid w:val="00BC3324"/>
    <w:pPr>
      <w:ind w:left="720"/>
      <w:contextualSpacing/>
    </w:pPr>
  </w:style>
  <w:style w:type="paragraph" w:styleId="Revision">
    <w:name w:val="Revision"/>
    <w:hidden/>
    <w:uiPriority w:val="99"/>
    <w:semiHidden/>
    <w:rsid w:val="00A82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4891">
      <w:bodyDiv w:val="1"/>
      <w:marLeft w:val="0"/>
      <w:marRight w:val="0"/>
      <w:marTop w:val="0"/>
      <w:marBottom w:val="0"/>
      <w:divBdr>
        <w:top w:val="none" w:sz="0" w:space="0" w:color="auto"/>
        <w:left w:val="none" w:sz="0" w:space="0" w:color="auto"/>
        <w:bottom w:val="none" w:sz="0" w:space="0" w:color="auto"/>
        <w:right w:val="none" w:sz="0" w:space="0" w:color="auto"/>
      </w:divBdr>
    </w:div>
    <w:div w:id="1121648842">
      <w:bodyDiv w:val="1"/>
      <w:marLeft w:val="0"/>
      <w:marRight w:val="0"/>
      <w:marTop w:val="0"/>
      <w:marBottom w:val="0"/>
      <w:divBdr>
        <w:top w:val="none" w:sz="0" w:space="0" w:color="auto"/>
        <w:left w:val="none" w:sz="0" w:space="0" w:color="auto"/>
        <w:bottom w:val="none" w:sz="0" w:space="0" w:color="auto"/>
        <w:right w:val="none" w:sz="0" w:space="0" w:color="auto"/>
      </w:divBdr>
      <w:divsChild>
        <w:div w:id="1068724461">
          <w:marLeft w:val="0"/>
          <w:marRight w:val="0"/>
          <w:marTop w:val="0"/>
          <w:marBottom w:val="150"/>
          <w:divBdr>
            <w:top w:val="none" w:sz="0" w:space="0" w:color="auto"/>
            <w:left w:val="none" w:sz="0" w:space="0" w:color="auto"/>
            <w:bottom w:val="none" w:sz="0" w:space="0" w:color="auto"/>
            <w:right w:val="none" w:sz="0" w:space="0" w:color="auto"/>
          </w:divBdr>
        </w:div>
        <w:div w:id="1812744869">
          <w:marLeft w:val="0"/>
          <w:marRight w:val="0"/>
          <w:marTop w:val="0"/>
          <w:marBottom w:val="150"/>
          <w:divBdr>
            <w:top w:val="none" w:sz="0" w:space="0" w:color="auto"/>
            <w:left w:val="none" w:sz="0" w:space="0" w:color="auto"/>
            <w:bottom w:val="none" w:sz="0" w:space="0" w:color="auto"/>
            <w:right w:val="none" w:sz="0" w:space="0" w:color="auto"/>
          </w:divBdr>
        </w:div>
      </w:divsChild>
    </w:div>
    <w:div w:id="20395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DDB5-9D4E-4176-BBB1-FB638883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Tamerius</dc:creator>
  <cp:keywords/>
  <dc:description/>
  <cp:lastModifiedBy>Laurie Marshall</cp:lastModifiedBy>
  <cp:revision>7</cp:revision>
  <cp:lastPrinted>2024-03-05T17:17:00Z</cp:lastPrinted>
  <dcterms:created xsi:type="dcterms:W3CDTF">2024-03-01T20:42:00Z</dcterms:created>
  <dcterms:modified xsi:type="dcterms:W3CDTF">2024-03-05T17:46:00Z</dcterms:modified>
</cp:coreProperties>
</file>